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1441A" w14:textId="74DAC5B0" w:rsidR="001F475C" w:rsidRDefault="001F475C" w:rsidP="00F36AE5">
      <w:pPr>
        <w:numPr>
          <w:ins w:id="0" w:author="Shiri Einav" w:date="2013-06-17T21:07:00Z"/>
        </w:numPr>
        <w:rPr>
          <w:rFonts w:ascii="Times" w:hAnsi="Times"/>
          <w:b/>
        </w:rPr>
      </w:pPr>
    </w:p>
    <w:p w14:paraId="79BE7109" w14:textId="77777777" w:rsidR="001F475C" w:rsidRDefault="001F475C">
      <w:pPr>
        <w:rPr>
          <w:rFonts w:ascii="Times" w:hAnsi="Times"/>
          <w:b/>
        </w:rPr>
      </w:pPr>
    </w:p>
    <w:p w14:paraId="0BB08D79" w14:textId="77777777" w:rsidR="001F475C" w:rsidRDefault="001F475C">
      <w:pPr>
        <w:rPr>
          <w:rFonts w:ascii="Times" w:hAnsi="Times"/>
          <w:b/>
        </w:rPr>
      </w:pPr>
    </w:p>
    <w:p w14:paraId="0F301DF2" w14:textId="77777777" w:rsidR="001F475C" w:rsidRDefault="001F475C">
      <w:pPr>
        <w:rPr>
          <w:rFonts w:ascii="Times" w:hAnsi="Times"/>
          <w:b/>
        </w:rPr>
      </w:pPr>
    </w:p>
    <w:p w14:paraId="43F98F3A" w14:textId="77777777" w:rsidR="001F475C" w:rsidRDefault="001F475C">
      <w:pPr>
        <w:rPr>
          <w:rFonts w:ascii="Times" w:hAnsi="Times"/>
          <w:b/>
        </w:rPr>
      </w:pPr>
    </w:p>
    <w:p w14:paraId="57F87464" w14:textId="77777777" w:rsidR="001F475C" w:rsidRDefault="001F475C">
      <w:pPr>
        <w:rPr>
          <w:rFonts w:ascii="Times" w:hAnsi="Times"/>
          <w:b/>
        </w:rPr>
      </w:pPr>
    </w:p>
    <w:p w14:paraId="719615BD" w14:textId="77777777" w:rsidR="001F475C" w:rsidRDefault="001F475C">
      <w:pPr>
        <w:rPr>
          <w:rFonts w:ascii="Times" w:hAnsi="Times"/>
          <w:b/>
        </w:rPr>
      </w:pPr>
    </w:p>
    <w:p w14:paraId="25CCE5B4" w14:textId="77777777" w:rsidR="001F475C" w:rsidRDefault="001F475C">
      <w:pPr>
        <w:rPr>
          <w:rFonts w:ascii="Times" w:hAnsi="Times"/>
          <w:b/>
        </w:rPr>
      </w:pPr>
    </w:p>
    <w:p w14:paraId="4094EF8D" w14:textId="77777777" w:rsidR="001F475C" w:rsidRDefault="001F475C">
      <w:pPr>
        <w:rPr>
          <w:rFonts w:ascii="Times" w:hAnsi="Times"/>
          <w:b/>
        </w:rPr>
      </w:pPr>
    </w:p>
    <w:p w14:paraId="2CB6C0CD" w14:textId="77777777" w:rsidR="001F475C" w:rsidRDefault="001F475C">
      <w:pPr>
        <w:rPr>
          <w:rFonts w:ascii="Times" w:hAnsi="Times"/>
          <w:b/>
        </w:rPr>
      </w:pPr>
    </w:p>
    <w:p w14:paraId="7A0F445F" w14:textId="77777777" w:rsidR="001F475C" w:rsidRDefault="001F475C">
      <w:pPr>
        <w:rPr>
          <w:rFonts w:ascii="Times" w:hAnsi="Times"/>
          <w:b/>
        </w:rPr>
      </w:pPr>
    </w:p>
    <w:p w14:paraId="36BEF0CA" w14:textId="77777777" w:rsidR="001F475C" w:rsidRDefault="001F475C">
      <w:pPr>
        <w:rPr>
          <w:rFonts w:ascii="Times" w:hAnsi="Times"/>
          <w:b/>
        </w:rPr>
      </w:pPr>
    </w:p>
    <w:p w14:paraId="56284E06" w14:textId="77777777" w:rsidR="001F475C" w:rsidRDefault="001F475C">
      <w:pPr>
        <w:rPr>
          <w:rFonts w:ascii="Times" w:hAnsi="Times"/>
          <w:b/>
        </w:rPr>
      </w:pPr>
    </w:p>
    <w:p w14:paraId="63461172" w14:textId="77777777" w:rsidR="001F475C" w:rsidRDefault="001F475C">
      <w:pPr>
        <w:rPr>
          <w:rFonts w:ascii="Times" w:hAnsi="Times"/>
          <w:b/>
        </w:rPr>
      </w:pPr>
    </w:p>
    <w:p w14:paraId="12183761" w14:textId="77777777" w:rsidR="001F475C" w:rsidRPr="00A04B80" w:rsidRDefault="001F475C" w:rsidP="00364051">
      <w:pPr>
        <w:spacing w:line="480" w:lineRule="auto"/>
        <w:jc w:val="center"/>
        <w:rPr>
          <w:rFonts w:ascii="Times" w:hAnsi="Times"/>
        </w:rPr>
      </w:pPr>
      <w:r w:rsidRPr="00A04B80">
        <w:rPr>
          <w:rFonts w:ascii="Times" w:hAnsi="Times"/>
        </w:rPr>
        <w:t>Characterizing Children’s Responsiveness to Cues of Speaker Trustworthiness:</w:t>
      </w:r>
      <w:r>
        <w:rPr>
          <w:rFonts w:ascii="Times" w:hAnsi="Times"/>
        </w:rPr>
        <w:t xml:space="preserve">          </w:t>
      </w:r>
      <w:r w:rsidRPr="00A04B80">
        <w:rPr>
          <w:rFonts w:ascii="Times" w:hAnsi="Times"/>
        </w:rPr>
        <w:t xml:space="preserve"> Two Proposals</w:t>
      </w:r>
    </w:p>
    <w:p w14:paraId="46114C78" w14:textId="77777777" w:rsidR="001F475C" w:rsidRDefault="001F475C" w:rsidP="00364051">
      <w:pPr>
        <w:spacing w:line="480" w:lineRule="auto"/>
        <w:jc w:val="center"/>
        <w:rPr>
          <w:rFonts w:ascii="Times" w:hAnsi="Times"/>
          <w:b/>
        </w:rPr>
      </w:pPr>
    </w:p>
    <w:p w14:paraId="20AF7555" w14:textId="77777777" w:rsidR="001F475C" w:rsidRPr="003E1FD2" w:rsidRDefault="001F475C" w:rsidP="00364051">
      <w:pPr>
        <w:spacing w:line="480" w:lineRule="auto"/>
        <w:jc w:val="center"/>
        <w:rPr>
          <w:rFonts w:ascii="Times" w:hAnsi="Times"/>
        </w:rPr>
      </w:pPr>
      <w:r w:rsidRPr="003E1FD2">
        <w:rPr>
          <w:rFonts w:ascii="Times" w:hAnsi="Times"/>
        </w:rPr>
        <w:t xml:space="preserve">Melissa Koenig </w:t>
      </w:r>
    </w:p>
    <w:p w14:paraId="0634FA46" w14:textId="77777777" w:rsidR="001F475C" w:rsidRPr="003E1FD2" w:rsidRDefault="001F475C" w:rsidP="00364051">
      <w:pPr>
        <w:spacing w:line="480" w:lineRule="auto"/>
        <w:jc w:val="center"/>
        <w:rPr>
          <w:rFonts w:ascii="Times" w:hAnsi="Times"/>
        </w:rPr>
      </w:pPr>
      <w:r w:rsidRPr="003E1FD2">
        <w:rPr>
          <w:rFonts w:ascii="Times" w:hAnsi="Times"/>
        </w:rPr>
        <w:t xml:space="preserve">&amp; </w:t>
      </w:r>
    </w:p>
    <w:p w14:paraId="39721257" w14:textId="77777777" w:rsidR="001F475C" w:rsidRDefault="001F475C" w:rsidP="00364051">
      <w:pPr>
        <w:spacing w:line="480" w:lineRule="auto"/>
        <w:jc w:val="center"/>
        <w:rPr>
          <w:rFonts w:ascii="Times" w:hAnsi="Times"/>
        </w:rPr>
      </w:pPr>
      <w:r w:rsidRPr="003E1FD2">
        <w:rPr>
          <w:rFonts w:ascii="Times" w:hAnsi="Times"/>
        </w:rPr>
        <w:t>Elizabeth Stephens</w:t>
      </w:r>
    </w:p>
    <w:p w14:paraId="6836754F" w14:textId="77777777" w:rsidR="001F475C" w:rsidRPr="003E1FD2" w:rsidRDefault="001F475C" w:rsidP="00364051">
      <w:pPr>
        <w:spacing w:line="480" w:lineRule="auto"/>
        <w:jc w:val="center"/>
        <w:rPr>
          <w:rFonts w:ascii="Times" w:hAnsi="Times"/>
        </w:rPr>
      </w:pPr>
    </w:p>
    <w:p w14:paraId="0C3F5283" w14:textId="77777777" w:rsidR="001F475C" w:rsidRDefault="001F475C" w:rsidP="00364051">
      <w:pPr>
        <w:spacing w:line="480" w:lineRule="auto"/>
        <w:jc w:val="center"/>
        <w:rPr>
          <w:rFonts w:ascii="Times" w:hAnsi="Times"/>
        </w:rPr>
      </w:pPr>
      <w:r>
        <w:rPr>
          <w:rFonts w:ascii="Times" w:hAnsi="Times"/>
        </w:rPr>
        <w:t>Institute of Child Development</w:t>
      </w:r>
    </w:p>
    <w:p w14:paraId="744D13E6" w14:textId="77777777" w:rsidR="001F475C" w:rsidRDefault="001F475C" w:rsidP="00364051">
      <w:pPr>
        <w:spacing w:line="480" w:lineRule="auto"/>
        <w:jc w:val="center"/>
        <w:rPr>
          <w:rFonts w:ascii="Times" w:hAnsi="Times"/>
          <w:b/>
        </w:rPr>
      </w:pPr>
      <w:r>
        <w:rPr>
          <w:rFonts w:ascii="Times" w:hAnsi="Times"/>
        </w:rPr>
        <w:t>University of Minnesota</w:t>
      </w:r>
    </w:p>
    <w:p w14:paraId="4C01541E" w14:textId="77777777" w:rsidR="001F475C" w:rsidRDefault="001F475C" w:rsidP="00364051">
      <w:pPr>
        <w:spacing w:line="480" w:lineRule="auto"/>
        <w:rPr>
          <w:rFonts w:ascii="Times" w:hAnsi="Times"/>
          <w:b/>
        </w:rPr>
      </w:pPr>
    </w:p>
    <w:p w14:paraId="73E39173" w14:textId="77777777" w:rsidR="00266C5E" w:rsidRDefault="00266C5E">
      <w:pPr>
        <w:rPr>
          <w:rFonts w:ascii="Times" w:hAnsi="Times"/>
          <w:b/>
        </w:rPr>
      </w:pPr>
    </w:p>
    <w:p w14:paraId="7C4FE814" w14:textId="77777777" w:rsidR="00266C5E" w:rsidRDefault="00266C5E">
      <w:pPr>
        <w:rPr>
          <w:rFonts w:ascii="Times" w:hAnsi="Times"/>
          <w:b/>
        </w:rPr>
      </w:pPr>
    </w:p>
    <w:p w14:paraId="2087387C" w14:textId="77777777" w:rsidR="00266C5E" w:rsidRDefault="00266C5E">
      <w:pPr>
        <w:rPr>
          <w:rFonts w:ascii="Times" w:hAnsi="Times"/>
          <w:b/>
        </w:rPr>
      </w:pPr>
    </w:p>
    <w:p w14:paraId="7E8EB234" w14:textId="77777777" w:rsidR="00266C5E" w:rsidRDefault="00266C5E">
      <w:pPr>
        <w:rPr>
          <w:rFonts w:ascii="Times" w:hAnsi="Times"/>
          <w:b/>
        </w:rPr>
      </w:pPr>
    </w:p>
    <w:p w14:paraId="435767D5" w14:textId="77777777" w:rsidR="00266C5E" w:rsidRDefault="00266C5E">
      <w:pPr>
        <w:rPr>
          <w:rFonts w:ascii="Times" w:hAnsi="Times"/>
          <w:b/>
        </w:rPr>
      </w:pPr>
    </w:p>
    <w:p w14:paraId="0B37226F" w14:textId="5D30BDCF" w:rsidR="00266C5E" w:rsidRPr="00266C5E" w:rsidRDefault="00266C5E" w:rsidP="00266C5E">
      <w:pPr>
        <w:spacing w:line="480" w:lineRule="auto"/>
        <w:ind w:firstLine="720"/>
        <w:rPr>
          <w:rFonts w:ascii="Times New Roman" w:hAnsi="Times New Roman"/>
          <w:i/>
          <w:color w:val="222222"/>
          <w:shd w:val="clear" w:color="auto" w:fill="FFFFFF"/>
        </w:rPr>
      </w:pPr>
      <w:proofErr w:type="gramStart"/>
      <w:r w:rsidRPr="00266C5E">
        <w:rPr>
          <w:rFonts w:ascii="Times New Roman" w:hAnsi="Times New Roman"/>
          <w:i/>
        </w:rPr>
        <w:t xml:space="preserve">To appear in E. Robinson and S. </w:t>
      </w:r>
      <w:proofErr w:type="spellStart"/>
      <w:r w:rsidRPr="00266C5E">
        <w:rPr>
          <w:rFonts w:ascii="Times New Roman" w:hAnsi="Times New Roman"/>
          <w:i/>
        </w:rPr>
        <w:t>Einav</w:t>
      </w:r>
      <w:proofErr w:type="spellEnd"/>
      <w:r w:rsidRPr="00266C5E">
        <w:rPr>
          <w:rFonts w:ascii="Times New Roman" w:hAnsi="Times New Roman"/>
          <w:i/>
        </w:rPr>
        <w:t xml:space="preserve"> (Eds.), </w:t>
      </w:r>
      <w:r w:rsidRPr="00266C5E">
        <w:rPr>
          <w:rFonts w:ascii="Times New Roman" w:hAnsi="Times New Roman"/>
          <w:bCs/>
          <w:i/>
          <w:color w:val="222222"/>
          <w:u w:val="single"/>
          <w:shd w:val="clear" w:color="auto" w:fill="FFFFFF"/>
        </w:rPr>
        <w:t>Trust and Skepticism: Children's Selective Learning from Testimony.</w:t>
      </w:r>
      <w:proofErr w:type="gramEnd"/>
      <w:r w:rsidRPr="00266C5E">
        <w:rPr>
          <w:rFonts w:ascii="Times New Roman" w:hAnsi="Times New Roman"/>
          <w:i/>
          <w:color w:val="222222"/>
          <w:u w:val="single"/>
          <w:shd w:val="clear" w:color="auto" w:fill="FFFFFF"/>
        </w:rPr>
        <w:t xml:space="preserve"> </w:t>
      </w:r>
      <w:r w:rsidRPr="00266C5E">
        <w:rPr>
          <w:rFonts w:ascii="Times New Roman" w:hAnsi="Times New Roman"/>
          <w:i/>
          <w:color w:val="222222"/>
          <w:shd w:val="clear" w:color="auto" w:fill="FFFFFF"/>
        </w:rPr>
        <w:t>Psychology Press: Cambridge, UK.</w:t>
      </w:r>
    </w:p>
    <w:p w14:paraId="6A04DC96" w14:textId="77777777" w:rsidR="001F475C" w:rsidRPr="00266C5E" w:rsidRDefault="001F475C" w:rsidP="00266C5E">
      <w:pPr>
        <w:spacing w:line="480" w:lineRule="auto"/>
        <w:rPr>
          <w:rFonts w:ascii="Times" w:hAnsi="Times"/>
          <w:b/>
          <w:i/>
        </w:rPr>
      </w:pPr>
      <w:r w:rsidRPr="00266C5E">
        <w:rPr>
          <w:rFonts w:ascii="Times" w:hAnsi="Times"/>
          <w:b/>
          <w:i/>
        </w:rPr>
        <w:br w:type="page"/>
      </w:r>
    </w:p>
    <w:p w14:paraId="3013927D" w14:textId="77777777" w:rsidR="001F475C" w:rsidRDefault="001F475C">
      <w:pPr>
        <w:rPr>
          <w:rFonts w:ascii="Times" w:hAnsi="Times"/>
        </w:rPr>
      </w:pPr>
    </w:p>
    <w:p w14:paraId="4DB08644" w14:textId="0EB02FAF" w:rsidR="001F475C" w:rsidRDefault="00887DB2" w:rsidP="00887DB2">
      <w:pPr>
        <w:spacing w:line="480" w:lineRule="auto"/>
        <w:rPr>
          <w:rFonts w:ascii="Times" w:hAnsi="Times"/>
        </w:rPr>
      </w:pPr>
      <w:r>
        <w:rPr>
          <w:rFonts w:ascii="Times" w:hAnsi="Times"/>
        </w:rPr>
        <w:tab/>
      </w:r>
      <w:bookmarkStart w:id="1" w:name="_GoBack"/>
      <w:r w:rsidR="004802FB" w:rsidRPr="004802FB">
        <w:rPr>
          <w:rFonts w:ascii="Times" w:hAnsi="Times"/>
          <w:b/>
        </w:rPr>
        <w:t>Abstract</w:t>
      </w:r>
      <w:bookmarkEnd w:id="1"/>
      <w:r w:rsidR="004802FB">
        <w:rPr>
          <w:rFonts w:ascii="Times" w:hAnsi="Times"/>
        </w:rPr>
        <w:t xml:space="preserve">: </w:t>
      </w:r>
      <w:r w:rsidR="001F475C" w:rsidRPr="006322E2">
        <w:rPr>
          <w:rFonts w:ascii="Times" w:hAnsi="Times"/>
        </w:rPr>
        <w:t xml:space="preserve">Testimonial exchanges are joint endeavors involving speakers and hearers.  </w:t>
      </w:r>
      <w:r w:rsidR="001F475C">
        <w:rPr>
          <w:rFonts w:ascii="Times" w:hAnsi="Times"/>
        </w:rPr>
        <w:t>T</w:t>
      </w:r>
      <w:r w:rsidR="001F475C" w:rsidRPr="006322E2">
        <w:rPr>
          <w:rFonts w:ascii="Times" w:hAnsi="Times"/>
        </w:rPr>
        <w:t xml:space="preserve">hese testimonial exchanges have been the </w:t>
      </w:r>
      <w:r w:rsidR="001F475C">
        <w:rPr>
          <w:rFonts w:ascii="Times" w:hAnsi="Times"/>
        </w:rPr>
        <w:t xml:space="preserve">recent </w:t>
      </w:r>
      <w:r w:rsidR="001F475C" w:rsidRPr="006322E2">
        <w:rPr>
          <w:rFonts w:ascii="Times" w:hAnsi="Times"/>
        </w:rPr>
        <w:t xml:space="preserve">focus of a broad and productive research program and our review of this large literature will be guided by </w:t>
      </w:r>
      <w:r w:rsidR="001F475C" w:rsidRPr="00A64C71">
        <w:rPr>
          <w:rFonts w:ascii="Times New Roman" w:hAnsi="Times New Roman"/>
        </w:rPr>
        <w:t>two main questions</w:t>
      </w:r>
      <w:r w:rsidR="001F475C" w:rsidRPr="003B70CC">
        <w:rPr>
          <w:rFonts w:ascii="Times New Roman" w:hAnsi="Times New Roman"/>
        </w:rPr>
        <w:t xml:space="preserve">: 1) Given the evidence that children selectively respond to many </w:t>
      </w:r>
      <w:r w:rsidR="001F475C" w:rsidRPr="003B70CC">
        <w:rPr>
          <w:rFonts w:ascii="Times New Roman" w:hAnsi="Times New Roman"/>
          <w:i/>
        </w:rPr>
        <w:t>speaker</w:t>
      </w:r>
      <w:r w:rsidR="001F475C" w:rsidRPr="003B70CC">
        <w:rPr>
          <w:rFonts w:ascii="Times New Roman" w:hAnsi="Times New Roman"/>
        </w:rPr>
        <w:t xml:space="preserve"> characteristics when deciding whom to trust or learn from, do they use all available cues </w:t>
      </w:r>
      <w:r w:rsidR="001F475C">
        <w:rPr>
          <w:rFonts w:ascii="Times New Roman" w:hAnsi="Times New Roman"/>
        </w:rPr>
        <w:t xml:space="preserve">to guide their selectivity </w:t>
      </w:r>
      <w:r w:rsidR="001F475C" w:rsidRPr="003B70CC">
        <w:rPr>
          <w:rFonts w:ascii="Times New Roman" w:hAnsi="Times New Roman"/>
        </w:rPr>
        <w:t xml:space="preserve">or are </w:t>
      </w:r>
      <w:r w:rsidR="001F475C">
        <w:rPr>
          <w:rFonts w:ascii="Times New Roman" w:hAnsi="Times New Roman"/>
        </w:rPr>
        <w:t>they especially attuned to specific</w:t>
      </w:r>
      <w:r w:rsidR="001F475C" w:rsidRPr="003B70CC">
        <w:rPr>
          <w:rFonts w:ascii="Times New Roman" w:hAnsi="Times New Roman"/>
        </w:rPr>
        <w:t xml:space="preserve"> core or primary dimensions?, and 2) Given that children demonstrate selectivity in response to different testimonial </w:t>
      </w:r>
      <w:r w:rsidR="001F475C" w:rsidRPr="003B70CC">
        <w:rPr>
          <w:rFonts w:ascii="Times New Roman" w:hAnsi="Times New Roman"/>
          <w:i/>
        </w:rPr>
        <w:t>content</w:t>
      </w:r>
      <w:r w:rsidR="001F475C" w:rsidRPr="003B70CC">
        <w:rPr>
          <w:rFonts w:ascii="Times New Roman" w:hAnsi="Times New Roman"/>
        </w:rPr>
        <w:t xml:space="preserve">, namely, common or semantic </w:t>
      </w:r>
      <w:r w:rsidR="001F475C">
        <w:rPr>
          <w:rFonts w:ascii="Times New Roman" w:hAnsi="Times New Roman"/>
        </w:rPr>
        <w:t xml:space="preserve">information </w:t>
      </w:r>
      <w:r w:rsidR="001F475C" w:rsidRPr="003B70CC">
        <w:rPr>
          <w:rFonts w:ascii="Times New Roman" w:hAnsi="Times New Roman"/>
        </w:rPr>
        <w:t xml:space="preserve">as well as idiosyncratic or episodic </w:t>
      </w:r>
      <w:r w:rsidR="001F475C">
        <w:rPr>
          <w:rFonts w:ascii="Times New Roman" w:hAnsi="Times New Roman"/>
        </w:rPr>
        <w:t>information</w:t>
      </w:r>
      <w:r w:rsidR="001F475C" w:rsidRPr="003B70CC">
        <w:rPr>
          <w:rFonts w:ascii="Times New Roman" w:hAnsi="Times New Roman"/>
        </w:rPr>
        <w:t>, do they treat these two types of testimony differently?</w:t>
      </w:r>
      <w:r w:rsidR="001F475C">
        <w:t xml:space="preserve">  </w:t>
      </w:r>
      <w:r w:rsidR="001F475C" w:rsidRPr="006322E2">
        <w:rPr>
          <w:rFonts w:ascii="Times" w:hAnsi="Times"/>
        </w:rPr>
        <w:t>Using these questions as our guide</w:t>
      </w:r>
      <w:r w:rsidR="001F475C">
        <w:rPr>
          <w:rFonts w:ascii="Times" w:hAnsi="Times"/>
        </w:rPr>
        <w:t>, we</w:t>
      </w:r>
      <w:r w:rsidR="001F475C" w:rsidRPr="006322E2">
        <w:rPr>
          <w:rFonts w:ascii="Times" w:hAnsi="Times"/>
        </w:rPr>
        <w:t xml:space="preserve"> make two proposals about </w:t>
      </w:r>
      <w:r w:rsidR="001F475C">
        <w:rPr>
          <w:rFonts w:ascii="Times" w:hAnsi="Times"/>
        </w:rPr>
        <w:t>testimonial exchanges</w:t>
      </w:r>
      <w:r w:rsidR="001F475C" w:rsidRPr="006322E2">
        <w:rPr>
          <w:rFonts w:ascii="Times" w:hAnsi="Times"/>
        </w:rPr>
        <w:t xml:space="preserve">.  First, in line with recent proposals in adult social cognition, we suggest that children and adults evaluate speakers along two primary dimensions: competence and </w:t>
      </w:r>
      <w:r w:rsidR="007C6E0B">
        <w:rPr>
          <w:rFonts w:ascii="Times" w:hAnsi="Times"/>
        </w:rPr>
        <w:t>benevolence</w:t>
      </w:r>
      <w:r w:rsidR="001F475C" w:rsidRPr="006322E2">
        <w:rPr>
          <w:rFonts w:ascii="Times" w:hAnsi="Times"/>
        </w:rPr>
        <w:t xml:space="preserve"> (</w:t>
      </w:r>
      <w:r w:rsidR="006C7C54">
        <w:rPr>
          <w:rFonts w:ascii="Times" w:hAnsi="Times"/>
        </w:rPr>
        <w:t xml:space="preserve">or “moral warmth”, see </w:t>
      </w:r>
      <w:r w:rsidR="001F475C" w:rsidRPr="006322E2">
        <w:rPr>
          <w:rFonts w:ascii="Times" w:hAnsi="Times"/>
        </w:rPr>
        <w:t xml:space="preserve">Fiske, </w:t>
      </w:r>
      <w:proofErr w:type="spellStart"/>
      <w:r w:rsidR="001F475C">
        <w:rPr>
          <w:rFonts w:ascii="Times" w:hAnsi="Times"/>
        </w:rPr>
        <w:t>Cuddy</w:t>
      </w:r>
      <w:proofErr w:type="spellEnd"/>
      <w:r w:rsidR="001F475C">
        <w:rPr>
          <w:rFonts w:ascii="Times" w:hAnsi="Times"/>
        </w:rPr>
        <w:t xml:space="preserve"> &amp; Glick, </w:t>
      </w:r>
      <w:r w:rsidR="001F475C" w:rsidRPr="006322E2">
        <w:rPr>
          <w:rFonts w:ascii="Times" w:hAnsi="Times"/>
        </w:rPr>
        <w:t>2007).   Second, consistent with recent proposals in epistemology, we caution against an overly broad treatment of testimony</w:t>
      </w:r>
      <w:r w:rsidR="006C7C54">
        <w:rPr>
          <w:rFonts w:ascii="Times" w:hAnsi="Times"/>
        </w:rPr>
        <w:t xml:space="preserve">.  We will </w:t>
      </w:r>
      <w:r w:rsidR="001F475C" w:rsidRPr="006322E2">
        <w:rPr>
          <w:rFonts w:ascii="Times" w:hAnsi="Times"/>
        </w:rPr>
        <w:t xml:space="preserve">argue for the importance of </w:t>
      </w:r>
      <w:r w:rsidR="001F475C">
        <w:rPr>
          <w:rFonts w:ascii="Times" w:hAnsi="Times"/>
        </w:rPr>
        <w:t>a ‘</w:t>
      </w:r>
      <w:r w:rsidR="007C6E0B">
        <w:rPr>
          <w:rFonts w:ascii="Times" w:hAnsi="Times"/>
        </w:rPr>
        <w:t xml:space="preserve">semantic’ </w:t>
      </w:r>
      <w:r w:rsidR="001F475C">
        <w:rPr>
          <w:rFonts w:ascii="Times" w:hAnsi="Times"/>
        </w:rPr>
        <w:t>vs. ‘episodic’</w:t>
      </w:r>
      <w:r w:rsidR="001F475C" w:rsidRPr="006322E2">
        <w:rPr>
          <w:rFonts w:ascii="Times" w:hAnsi="Times"/>
        </w:rPr>
        <w:t xml:space="preserve"> distinction on two grounds: 1) </w:t>
      </w:r>
      <w:r w:rsidR="001F475C">
        <w:rPr>
          <w:rFonts w:ascii="Times" w:hAnsi="Times"/>
        </w:rPr>
        <w:t>these two types of messages</w:t>
      </w:r>
      <w:r w:rsidR="001F475C" w:rsidRPr="006322E2">
        <w:rPr>
          <w:rFonts w:ascii="Times" w:hAnsi="Times"/>
        </w:rPr>
        <w:t xml:space="preserve"> elicit different intuitions about what is involved in knowing by testimony, and 2) there are empirical reasons to think that the psychological processes that underlie reasoning about ‘</w:t>
      </w:r>
      <w:r w:rsidR="00C35FEF">
        <w:rPr>
          <w:rFonts w:ascii="Times" w:hAnsi="Times"/>
        </w:rPr>
        <w:t>semantic</w:t>
      </w:r>
      <w:r w:rsidR="00C35FEF" w:rsidRPr="006322E2">
        <w:rPr>
          <w:rFonts w:ascii="Times" w:hAnsi="Times"/>
        </w:rPr>
        <w:t xml:space="preserve">’ </w:t>
      </w:r>
      <w:r w:rsidR="001F475C" w:rsidRPr="006322E2">
        <w:rPr>
          <w:rFonts w:ascii="Times" w:hAnsi="Times"/>
        </w:rPr>
        <w:t xml:space="preserve">versus ‘episodic’ testimony may be qualitatively different.  </w:t>
      </w:r>
    </w:p>
    <w:p w14:paraId="2A39C8E6" w14:textId="77777777" w:rsidR="004802FB" w:rsidRDefault="004802FB" w:rsidP="00887DB2">
      <w:pPr>
        <w:spacing w:line="480" w:lineRule="auto"/>
        <w:rPr>
          <w:rFonts w:ascii="Times" w:hAnsi="Times"/>
        </w:rPr>
      </w:pPr>
    </w:p>
    <w:p w14:paraId="05DCF919" w14:textId="77777777" w:rsidR="004802FB" w:rsidRDefault="004802FB" w:rsidP="00887DB2">
      <w:pPr>
        <w:spacing w:line="480" w:lineRule="auto"/>
        <w:rPr>
          <w:rFonts w:ascii="Times" w:hAnsi="Times"/>
        </w:rPr>
      </w:pPr>
    </w:p>
    <w:p w14:paraId="094CE9E2" w14:textId="77777777" w:rsidR="004802FB" w:rsidRDefault="004802FB" w:rsidP="00887DB2">
      <w:pPr>
        <w:spacing w:line="480" w:lineRule="auto"/>
        <w:rPr>
          <w:rFonts w:ascii="Times" w:hAnsi="Times"/>
        </w:rPr>
      </w:pPr>
    </w:p>
    <w:p w14:paraId="66B5469C" w14:textId="77777777" w:rsidR="004802FB" w:rsidRDefault="004802FB" w:rsidP="00887DB2">
      <w:pPr>
        <w:spacing w:line="480" w:lineRule="auto"/>
        <w:rPr>
          <w:rFonts w:ascii="Times" w:hAnsi="Times"/>
        </w:rPr>
      </w:pPr>
    </w:p>
    <w:p w14:paraId="5362C1C3" w14:textId="77777777" w:rsidR="004802FB" w:rsidRPr="006322E2" w:rsidRDefault="004802FB" w:rsidP="00887DB2">
      <w:pPr>
        <w:spacing w:line="480" w:lineRule="auto"/>
        <w:rPr>
          <w:rFonts w:ascii="Times" w:hAnsi="Times"/>
        </w:rPr>
      </w:pPr>
    </w:p>
    <w:p w14:paraId="081BABF5" w14:textId="77777777" w:rsidR="001F475C" w:rsidRPr="00751B37" w:rsidRDefault="001F475C" w:rsidP="00751B37">
      <w:pPr>
        <w:pStyle w:val="ListParagraph"/>
        <w:numPr>
          <w:ilvl w:val="0"/>
          <w:numId w:val="5"/>
        </w:numPr>
        <w:spacing w:line="480" w:lineRule="auto"/>
        <w:ind w:right="-720"/>
        <w:rPr>
          <w:rFonts w:ascii="Times" w:hAnsi="Times"/>
          <w:b/>
        </w:rPr>
      </w:pPr>
      <w:r>
        <w:rPr>
          <w:rFonts w:ascii="Times" w:hAnsi="Times"/>
          <w:b/>
        </w:rPr>
        <w:t xml:space="preserve"> </w:t>
      </w:r>
      <w:r w:rsidRPr="00751B37">
        <w:rPr>
          <w:rFonts w:ascii="Times" w:hAnsi="Times"/>
          <w:b/>
        </w:rPr>
        <w:t>Two Primary Dimensions of Speaker Trustworthiness: Warmth and Competence</w:t>
      </w:r>
    </w:p>
    <w:p w14:paraId="28A093E5" w14:textId="732F523D" w:rsidR="001F475C" w:rsidRPr="00834F6C" w:rsidRDefault="001F475C" w:rsidP="00F558CC">
      <w:pPr>
        <w:spacing w:line="480" w:lineRule="auto"/>
        <w:rPr>
          <w:rFonts w:ascii="Times" w:hAnsi="Times"/>
        </w:rPr>
      </w:pPr>
      <w:r>
        <w:rPr>
          <w:rFonts w:ascii="Times" w:hAnsi="Times"/>
          <w:b/>
        </w:rPr>
        <w:tab/>
      </w:r>
      <w:r>
        <w:rPr>
          <w:rFonts w:ascii="Times" w:hAnsi="Times"/>
        </w:rPr>
        <w:t>In research on person perception, social psychologists have been long aware of a core set of ‘central traits’ that anchor our impressions of others (</w:t>
      </w:r>
      <w:proofErr w:type="spellStart"/>
      <w:r>
        <w:rPr>
          <w:rFonts w:ascii="Times" w:hAnsi="Times"/>
        </w:rPr>
        <w:t>Caccippo</w:t>
      </w:r>
      <w:proofErr w:type="spellEnd"/>
      <w:r>
        <w:rPr>
          <w:rFonts w:ascii="Times" w:hAnsi="Times"/>
        </w:rPr>
        <w:t xml:space="preserve"> et al., 1997; Fiske, 2007; </w:t>
      </w:r>
      <w:proofErr w:type="spellStart"/>
      <w:r>
        <w:rPr>
          <w:rFonts w:ascii="Times" w:hAnsi="Times"/>
        </w:rPr>
        <w:t>Peeters</w:t>
      </w:r>
      <w:proofErr w:type="spellEnd"/>
      <w:r>
        <w:rPr>
          <w:rFonts w:ascii="Times" w:hAnsi="Times"/>
        </w:rPr>
        <w:t xml:space="preserve">, 2001).  Using lists of trait adjectives, Asch (1946) may have been the first to demonstrate the power of ‘warm’ versus ‘cold’ traits in changing a person’s evaluation of someone else.  Building on this research, Rosenberg et al., (1968) asked adult subjects to sort 64 traits (‘dominating’, ‘sentimental’, ‘frivolous’, ‘unhappy’, etc.) into groupings likely to cluster in a single person and found that traits clustered along two primary dimensions: the ‘social good-bad’ and the ‘intellectual good-bad’.   More recent work by </w:t>
      </w:r>
      <w:proofErr w:type="spellStart"/>
      <w:r>
        <w:rPr>
          <w:rFonts w:ascii="Times" w:hAnsi="Times"/>
        </w:rPr>
        <w:t>Wojciszke</w:t>
      </w:r>
      <w:proofErr w:type="spellEnd"/>
      <w:r>
        <w:rPr>
          <w:rFonts w:ascii="Times" w:hAnsi="Times"/>
        </w:rPr>
        <w:t xml:space="preserve"> has shown that ‘competence’ and ‘morality’ account for 82% of the variance in adult perceptions of others’ everyday behaviors (</w:t>
      </w:r>
      <w:proofErr w:type="spellStart"/>
      <w:r>
        <w:rPr>
          <w:rFonts w:ascii="Times" w:hAnsi="Times"/>
        </w:rPr>
        <w:t>Wojciszke</w:t>
      </w:r>
      <w:proofErr w:type="spellEnd"/>
      <w:r>
        <w:rPr>
          <w:rFonts w:ascii="Times" w:hAnsi="Times"/>
        </w:rPr>
        <w:t xml:space="preserve">, 1994; </w:t>
      </w:r>
      <w:proofErr w:type="spellStart"/>
      <w:r>
        <w:rPr>
          <w:rFonts w:ascii="Times" w:hAnsi="Times"/>
        </w:rPr>
        <w:t>Wojciszke</w:t>
      </w:r>
      <w:proofErr w:type="spellEnd"/>
      <w:r>
        <w:rPr>
          <w:rFonts w:ascii="Times" w:hAnsi="Times"/>
        </w:rPr>
        <w:t xml:space="preserve"> et al., 1998).  The use of various labels for these dimensions has likely concealed the pervasive use that adults give to these two dimensions. However, as brought to light in a recent review by Fiske (</w:t>
      </w:r>
      <w:proofErr w:type="spellStart"/>
      <w:r>
        <w:rPr>
          <w:rFonts w:ascii="Times" w:hAnsi="Times"/>
        </w:rPr>
        <w:t>TiCS</w:t>
      </w:r>
      <w:proofErr w:type="spellEnd"/>
      <w:r>
        <w:rPr>
          <w:rFonts w:ascii="Times" w:hAnsi="Times"/>
        </w:rPr>
        <w:t>, 2007), warmth and competence are the leading dimensions that “account almost entirely for how people characterize others.” (p. 77)</w:t>
      </w:r>
    </w:p>
    <w:p w14:paraId="33569361" w14:textId="654BBCEF" w:rsidR="001F475C" w:rsidRDefault="001F475C" w:rsidP="00F558CC">
      <w:pPr>
        <w:spacing w:line="480" w:lineRule="auto"/>
        <w:ind w:firstLine="720"/>
        <w:rPr>
          <w:rFonts w:ascii="Times New Roman" w:eastAsia="Times New Roman" w:hAnsi="Times New Roman"/>
        </w:rPr>
      </w:pPr>
      <w:r>
        <w:rPr>
          <w:rFonts w:ascii="Times" w:hAnsi="Times"/>
        </w:rPr>
        <w:t xml:space="preserve">With this as backdrop, it is interesting that the last 10 years of research on children’s selective trust demonstrates children’s use of these same dimensions when evaluating speakers. </w:t>
      </w:r>
      <w:r>
        <w:rPr>
          <w:rFonts w:ascii="Times New Roman" w:hAnsi="Times New Roman"/>
        </w:rPr>
        <w:t xml:space="preserve"> In the standard task for assessing children’s selective trust in testimony (e.g., Koenig &amp; Harris, 2005), two speakers, one consistently accurate and one consistently inaccurate, first provide labels for a series of familiar objects. Next, the speakers present conflicting labels or functions for novel objects. Children’s tendenc</w:t>
      </w:r>
      <w:r w:rsidR="00B64802">
        <w:rPr>
          <w:rFonts w:ascii="Times New Roman" w:hAnsi="Times New Roman"/>
        </w:rPr>
        <w:t>ies</w:t>
      </w:r>
      <w:r>
        <w:rPr>
          <w:rFonts w:ascii="Times New Roman" w:hAnsi="Times New Roman"/>
        </w:rPr>
        <w:t xml:space="preserve"> to ask </w:t>
      </w:r>
      <w:r w:rsidR="007C6E0B">
        <w:rPr>
          <w:rFonts w:ascii="Times New Roman" w:hAnsi="Times New Roman"/>
        </w:rPr>
        <w:t xml:space="preserve">the previously accurate speaker for help with </w:t>
      </w:r>
      <w:r w:rsidR="00C35FEF">
        <w:rPr>
          <w:rFonts w:ascii="Times New Roman" w:hAnsi="Times New Roman"/>
        </w:rPr>
        <w:t>a</w:t>
      </w:r>
      <w:r w:rsidR="007C6E0B">
        <w:rPr>
          <w:rFonts w:ascii="Times New Roman" w:hAnsi="Times New Roman"/>
        </w:rPr>
        <w:t xml:space="preserve"> novel label </w:t>
      </w:r>
      <w:r>
        <w:rPr>
          <w:rFonts w:ascii="Times New Roman" w:hAnsi="Times New Roman"/>
        </w:rPr>
        <w:t xml:space="preserve">and </w:t>
      </w:r>
      <w:r w:rsidR="00CC69B3">
        <w:rPr>
          <w:rFonts w:ascii="Times New Roman" w:hAnsi="Times New Roman"/>
        </w:rPr>
        <w:t xml:space="preserve">to </w:t>
      </w:r>
      <w:r w:rsidR="00C35FEF">
        <w:rPr>
          <w:rFonts w:ascii="Times New Roman" w:hAnsi="Times New Roman"/>
        </w:rPr>
        <w:t xml:space="preserve">selectively </w:t>
      </w:r>
      <w:r>
        <w:rPr>
          <w:rFonts w:ascii="Times New Roman" w:hAnsi="Times New Roman"/>
        </w:rPr>
        <w:t xml:space="preserve">endorse </w:t>
      </w:r>
      <w:r>
        <w:rPr>
          <w:rFonts w:ascii="Times New Roman" w:hAnsi="Times New Roman"/>
        </w:rPr>
        <w:lastRenderedPageBreak/>
        <w:t>th</w:t>
      </w:r>
      <w:r w:rsidR="007C6E0B">
        <w:rPr>
          <w:rFonts w:ascii="Times New Roman" w:hAnsi="Times New Roman"/>
        </w:rPr>
        <w:t xml:space="preserve">e label </w:t>
      </w:r>
      <w:r w:rsidR="00B64802">
        <w:rPr>
          <w:rFonts w:ascii="Times New Roman" w:hAnsi="Times New Roman"/>
        </w:rPr>
        <w:t>provided by the previously accurate</w:t>
      </w:r>
      <w:r w:rsidR="00CC69B3">
        <w:rPr>
          <w:rFonts w:ascii="Times New Roman" w:hAnsi="Times New Roman"/>
        </w:rPr>
        <w:t xml:space="preserve"> speaker over that offered by the inaccurate speaker</w:t>
      </w:r>
      <w:r w:rsidR="00C35FEF">
        <w:rPr>
          <w:rFonts w:ascii="Times New Roman" w:hAnsi="Times New Roman"/>
        </w:rPr>
        <w:t xml:space="preserve"> </w:t>
      </w:r>
      <w:r>
        <w:rPr>
          <w:rFonts w:ascii="Times New Roman" w:hAnsi="Times New Roman"/>
        </w:rPr>
        <w:t>constitute the outcome measure</w:t>
      </w:r>
      <w:r w:rsidR="00C35FEF">
        <w:rPr>
          <w:rFonts w:ascii="Times New Roman" w:hAnsi="Times New Roman"/>
        </w:rPr>
        <w:t>s</w:t>
      </w:r>
      <w:r>
        <w:rPr>
          <w:rFonts w:ascii="Times New Roman" w:hAnsi="Times New Roman"/>
        </w:rPr>
        <w:t xml:space="preserve"> of interest. Applications of the selective trust paradigm have revealed that c</w:t>
      </w:r>
      <w:r w:rsidRPr="0054090C">
        <w:rPr>
          <w:rFonts w:ascii="Times New Roman" w:hAnsi="Times New Roman"/>
        </w:rPr>
        <w:t xml:space="preserve">hildren as young as 2 </w:t>
      </w:r>
      <w:r>
        <w:rPr>
          <w:rFonts w:ascii="Times New Roman" w:hAnsi="Times New Roman"/>
        </w:rPr>
        <w:t xml:space="preserve">years of age </w:t>
      </w:r>
      <w:r w:rsidRPr="0054090C">
        <w:rPr>
          <w:rFonts w:ascii="Times New Roman" w:hAnsi="Times New Roman"/>
        </w:rPr>
        <w:t xml:space="preserve">are capable of </w:t>
      </w:r>
      <w:r>
        <w:rPr>
          <w:rFonts w:ascii="Times New Roman" w:hAnsi="Times New Roman"/>
        </w:rPr>
        <w:t xml:space="preserve">tracking speaker performance and taking it into account when deciding whom to trust in subsequent learning situations </w:t>
      </w:r>
      <w:r w:rsidRPr="0054090C">
        <w:rPr>
          <w:rFonts w:ascii="Times New Roman" w:hAnsi="Times New Roman"/>
        </w:rPr>
        <w:t xml:space="preserve">(e.g., </w:t>
      </w:r>
      <w:r>
        <w:rPr>
          <w:rFonts w:ascii="Times New Roman" w:hAnsi="Times New Roman"/>
        </w:rPr>
        <w:t xml:space="preserve">Birch, </w:t>
      </w:r>
      <w:proofErr w:type="spellStart"/>
      <w:r>
        <w:rPr>
          <w:rFonts w:ascii="Times New Roman" w:hAnsi="Times New Roman"/>
        </w:rPr>
        <w:t>Vauthier</w:t>
      </w:r>
      <w:proofErr w:type="spellEnd"/>
      <w:r>
        <w:rPr>
          <w:rFonts w:ascii="Times New Roman" w:hAnsi="Times New Roman"/>
        </w:rPr>
        <w:t xml:space="preserve"> &amp; Bloom, 2008; </w:t>
      </w:r>
      <w:r w:rsidRPr="0054090C">
        <w:rPr>
          <w:rFonts w:ascii="Times New Roman" w:hAnsi="Times New Roman"/>
        </w:rPr>
        <w:t xml:space="preserve">Clement et al., 2004; </w:t>
      </w:r>
      <w:proofErr w:type="spellStart"/>
      <w:r>
        <w:rPr>
          <w:rFonts w:ascii="Times New Roman" w:hAnsi="Times New Roman"/>
        </w:rPr>
        <w:t>Ganea</w:t>
      </w:r>
      <w:proofErr w:type="spellEnd"/>
      <w:r>
        <w:rPr>
          <w:rFonts w:ascii="Times New Roman" w:hAnsi="Times New Roman"/>
        </w:rPr>
        <w:t xml:space="preserve">, Koenig &amp; Millet, 2011; </w:t>
      </w:r>
      <w:r w:rsidRPr="0054090C">
        <w:rPr>
          <w:rFonts w:ascii="Times New Roman" w:hAnsi="Times New Roman"/>
        </w:rPr>
        <w:t>Koenig et al., 2004; Koenig &amp; Harris, 2005; Koenig &amp; Woodward, 2010)</w:t>
      </w:r>
      <w:r>
        <w:rPr>
          <w:rFonts w:ascii="Times New Roman" w:hAnsi="Times New Roman"/>
        </w:rPr>
        <w:t>.  By age 7, children and adults treat even a single instance of speaker inaccuracy as reason to prefer another source (</w:t>
      </w:r>
      <w:proofErr w:type="spellStart"/>
      <w:r>
        <w:rPr>
          <w:rFonts w:ascii="Times New Roman" w:hAnsi="Times New Roman"/>
        </w:rPr>
        <w:t>Fitneva</w:t>
      </w:r>
      <w:proofErr w:type="spellEnd"/>
      <w:r>
        <w:rPr>
          <w:rFonts w:ascii="Times New Roman" w:hAnsi="Times New Roman"/>
        </w:rPr>
        <w:t xml:space="preserve"> &amp; </w:t>
      </w:r>
      <w:proofErr w:type="spellStart"/>
      <w:r>
        <w:rPr>
          <w:rFonts w:ascii="Times New Roman" w:hAnsi="Times New Roman"/>
        </w:rPr>
        <w:t>Dunfield</w:t>
      </w:r>
      <w:proofErr w:type="spellEnd"/>
      <w:r>
        <w:rPr>
          <w:rFonts w:ascii="Times New Roman" w:hAnsi="Times New Roman"/>
        </w:rPr>
        <w:t>, 2010)</w:t>
      </w:r>
      <w:r w:rsidRPr="0054090C">
        <w:rPr>
          <w:rFonts w:ascii="Times New Roman" w:hAnsi="Times New Roman"/>
        </w:rPr>
        <w:t xml:space="preserve">. </w:t>
      </w:r>
      <w:r>
        <w:rPr>
          <w:rFonts w:ascii="Times New Roman" w:hAnsi="Times New Roman"/>
        </w:rPr>
        <w:t xml:space="preserve"> In fact, information about speaker competence may trump other relevant cues to speaker quality including age (</w:t>
      </w:r>
      <w:proofErr w:type="spellStart"/>
      <w:r>
        <w:rPr>
          <w:rFonts w:ascii="Times New Roman" w:hAnsi="Times New Roman"/>
        </w:rPr>
        <w:t>Jaswal</w:t>
      </w:r>
      <w:proofErr w:type="spellEnd"/>
      <w:r>
        <w:rPr>
          <w:rFonts w:ascii="Times New Roman" w:hAnsi="Times New Roman"/>
        </w:rPr>
        <w:t xml:space="preserve"> &amp; Neely, 2006), accent (</w:t>
      </w:r>
      <w:proofErr w:type="spellStart"/>
      <w:r>
        <w:rPr>
          <w:rFonts w:ascii="Times New Roman" w:hAnsi="Times New Roman"/>
        </w:rPr>
        <w:t>Corriveau</w:t>
      </w:r>
      <w:proofErr w:type="spellEnd"/>
      <w:r>
        <w:rPr>
          <w:rFonts w:ascii="Times New Roman" w:hAnsi="Times New Roman"/>
        </w:rPr>
        <w:t xml:space="preserve">, </w:t>
      </w:r>
      <w:proofErr w:type="spellStart"/>
      <w:r>
        <w:rPr>
          <w:rFonts w:ascii="Times New Roman" w:hAnsi="Times New Roman"/>
        </w:rPr>
        <w:t>Kinzler</w:t>
      </w:r>
      <w:proofErr w:type="spellEnd"/>
      <w:r>
        <w:rPr>
          <w:rFonts w:ascii="Times New Roman" w:hAnsi="Times New Roman"/>
        </w:rPr>
        <w:t xml:space="preserve"> &amp; Harris, 2013), familiarity (</w:t>
      </w:r>
      <w:proofErr w:type="spellStart"/>
      <w:r>
        <w:rPr>
          <w:rFonts w:ascii="Times New Roman" w:hAnsi="Times New Roman"/>
        </w:rPr>
        <w:t>Corriveau</w:t>
      </w:r>
      <w:proofErr w:type="spellEnd"/>
      <w:r>
        <w:rPr>
          <w:rFonts w:ascii="Times New Roman" w:hAnsi="Times New Roman"/>
        </w:rPr>
        <w:t xml:space="preserve"> &amp; Harris, 2009), and adherence to convention (</w:t>
      </w:r>
      <w:proofErr w:type="spellStart"/>
      <w:r>
        <w:rPr>
          <w:rFonts w:ascii="Times New Roman" w:hAnsi="Times New Roman"/>
        </w:rPr>
        <w:t>Scofield</w:t>
      </w:r>
      <w:proofErr w:type="spellEnd"/>
      <w:r>
        <w:rPr>
          <w:rFonts w:ascii="Times New Roman" w:hAnsi="Times New Roman"/>
        </w:rPr>
        <w:t xml:space="preserve">, Gilpin, </w:t>
      </w:r>
      <w:proofErr w:type="spellStart"/>
      <w:r>
        <w:rPr>
          <w:rFonts w:ascii="Times New Roman" w:hAnsi="Times New Roman"/>
        </w:rPr>
        <w:t>Pierucci</w:t>
      </w:r>
      <w:proofErr w:type="spellEnd"/>
      <w:r>
        <w:rPr>
          <w:rFonts w:ascii="Times New Roman" w:hAnsi="Times New Roman"/>
        </w:rPr>
        <w:t xml:space="preserve"> &amp; Morgan, 2013). Even infants appear sensitive to indications that a source or model is incompetent (</w:t>
      </w:r>
      <w:proofErr w:type="spellStart"/>
      <w:r>
        <w:rPr>
          <w:rFonts w:ascii="Times New Roman" w:hAnsi="Times New Roman"/>
        </w:rPr>
        <w:t>Zmyj</w:t>
      </w:r>
      <w:proofErr w:type="spellEnd"/>
      <w:r>
        <w:rPr>
          <w:rFonts w:ascii="Times New Roman" w:hAnsi="Times New Roman"/>
        </w:rPr>
        <w:t xml:space="preserve">, </w:t>
      </w:r>
      <w:proofErr w:type="spellStart"/>
      <w:r>
        <w:rPr>
          <w:rFonts w:ascii="Times New Roman" w:hAnsi="Times New Roman"/>
        </w:rPr>
        <w:t>Buttelman</w:t>
      </w:r>
      <w:proofErr w:type="spellEnd"/>
      <w:r>
        <w:rPr>
          <w:rFonts w:ascii="Times New Roman" w:hAnsi="Times New Roman"/>
        </w:rPr>
        <w:t xml:space="preserve">, Carpenter &amp; </w:t>
      </w:r>
      <w:proofErr w:type="spellStart"/>
      <w:r>
        <w:rPr>
          <w:rFonts w:ascii="Times New Roman" w:hAnsi="Times New Roman"/>
        </w:rPr>
        <w:t>Daum</w:t>
      </w:r>
      <w:proofErr w:type="spellEnd"/>
      <w:r>
        <w:rPr>
          <w:rFonts w:ascii="Times New Roman" w:hAnsi="Times New Roman"/>
        </w:rPr>
        <w:t xml:space="preserve">, 2010). Early in the second year of life, infants prefer to follow the gaze of an individual who consistently looked in boxes containing objects as opposed to one who consistently looked in empty boxes (Chow, </w:t>
      </w:r>
      <w:proofErr w:type="spellStart"/>
      <w:r>
        <w:rPr>
          <w:rFonts w:ascii="Times New Roman" w:hAnsi="Times New Roman"/>
        </w:rPr>
        <w:t>Poulin</w:t>
      </w:r>
      <w:proofErr w:type="spellEnd"/>
      <w:r>
        <w:rPr>
          <w:rFonts w:ascii="Times New Roman" w:hAnsi="Times New Roman"/>
        </w:rPr>
        <w:t>-Dubois, &amp; Lewis, 2008). Infants also look longer when speakers’ pointing gestures fail to coincide with the actual locations of previously labeled hidden objects (</w:t>
      </w:r>
      <w:proofErr w:type="spellStart"/>
      <w:r>
        <w:rPr>
          <w:rFonts w:ascii="Times New Roman" w:hAnsi="Times New Roman"/>
        </w:rPr>
        <w:t>Gliga</w:t>
      </w:r>
      <w:proofErr w:type="spellEnd"/>
      <w:r>
        <w:rPr>
          <w:rFonts w:ascii="Times New Roman" w:hAnsi="Times New Roman"/>
        </w:rPr>
        <w:t xml:space="preserve"> &amp; </w:t>
      </w:r>
      <w:proofErr w:type="spellStart"/>
      <w:r>
        <w:rPr>
          <w:rFonts w:ascii="Times New Roman" w:hAnsi="Times New Roman"/>
        </w:rPr>
        <w:t>Csibra</w:t>
      </w:r>
      <w:proofErr w:type="spellEnd"/>
      <w:r>
        <w:rPr>
          <w:rFonts w:ascii="Times New Roman" w:hAnsi="Times New Roman"/>
        </w:rPr>
        <w:t>, 2009) and when speakers provide inaccurate labels for familiar objects (Koenig &amp; Echols, 2003). Young children attend to several indicators of a speaker’s state of uncertainty in addition to prior inaccuracy, including expressions of ignorance (</w:t>
      </w:r>
      <w:proofErr w:type="spellStart"/>
      <w:r>
        <w:rPr>
          <w:rFonts w:ascii="Times New Roman" w:hAnsi="Times New Roman"/>
        </w:rPr>
        <w:t>Sabbagh</w:t>
      </w:r>
      <w:proofErr w:type="spellEnd"/>
      <w:r>
        <w:rPr>
          <w:rFonts w:ascii="Times New Roman" w:hAnsi="Times New Roman"/>
        </w:rPr>
        <w:t xml:space="preserve"> &amp; Baldwin, 2001),</w:t>
      </w:r>
      <w:r>
        <w:rPr>
          <w:rFonts w:ascii="Times New Roman" w:eastAsia="Times New Roman" w:hAnsi="Times New Roman"/>
        </w:rPr>
        <w:t xml:space="preserve"> provision of insufficiently informative messages (Gillis &amp; </w:t>
      </w:r>
      <w:proofErr w:type="spellStart"/>
      <w:r>
        <w:rPr>
          <w:rFonts w:ascii="Times New Roman" w:eastAsia="Times New Roman" w:hAnsi="Times New Roman"/>
        </w:rPr>
        <w:t>Nilsen</w:t>
      </w:r>
      <w:proofErr w:type="spellEnd"/>
      <w:r>
        <w:rPr>
          <w:rFonts w:ascii="Times New Roman" w:eastAsia="Times New Roman" w:hAnsi="Times New Roman"/>
        </w:rPr>
        <w:t xml:space="preserve">, 2013; </w:t>
      </w:r>
      <w:proofErr w:type="spellStart"/>
      <w:r>
        <w:rPr>
          <w:rFonts w:ascii="Times New Roman" w:eastAsia="Times New Roman" w:hAnsi="Times New Roman"/>
        </w:rPr>
        <w:t>Gweon</w:t>
      </w:r>
      <w:proofErr w:type="spellEnd"/>
      <w:r>
        <w:rPr>
          <w:rFonts w:ascii="Times New Roman" w:eastAsia="Times New Roman" w:hAnsi="Times New Roman"/>
        </w:rPr>
        <w:t xml:space="preserve">, </w:t>
      </w:r>
      <w:proofErr w:type="spellStart"/>
      <w:r>
        <w:rPr>
          <w:rFonts w:ascii="Times New Roman" w:eastAsia="Times New Roman" w:hAnsi="Times New Roman"/>
        </w:rPr>
        <w:t>Pelton</w:t>
      </w:r>
      <w:proofErr w:type="spellEnd"/>
      <w:r>
        <w:rPr>
          <w:rFonts w:ascii="Times New Roman" w:eastAsia="Times New Roman" w:hAnsi="Times New Roman"/>
        </w:rPr>
        <w:t xml:space="preserve"> &amp; Schulz, 2011),</w:t>
      </w:r>
      <w:r>
        <w:rPr>
          <w:rFonts w:ascii="Times New Roman" w:hAnsi="Times New Roman"/>
        </w:rPr>
        <w:t xml:space="preserve"> lack of perceptual access to relevant information (</w:t>
      </w:r>
      <w:proofErr w:type="spellStart"/>
      <w:r>
        <w:rPr>
          <w:rFonts w:ascii="Times New Roman" w:hAnsi="Times New Roman"/>
        </w:rPr>
        <w:t>Nurmsoo</w:t>
      </w:r>
      <w:proofErr w:type="spellEnd"/>
      <w:r>
        <w:rPr>
          <w:rFonts w:ascii="Times New Roman" w:hAnsi="Times New Roman"/>
        </w:rPr>
        <w:t xml:space="preserve"> &amp; Robinson, 2009), nonverbal cues of bystander dissent </w:t>
      </w:r>
      <w:r>
        <w:rPr>
          <w:rFonts w:ascii="Times New Roman" w:hAnsi="Times New Roman"/>
        </w:rPr>
        <w:lastRenderedPageBreak/>
        <w:t xml:space="preserve">(e.g., head shaking; </w:t>
      </w:r>
      <w:proofErr w:type="spellStart"/>
      <w:r>
        <w:rPr>
          <w:rFonts w:ascii="Times New Roman" w:hAnsi="Times New Roman"/>
        </w:rPr>
        <w:t>Fusaro</w:t>
      </w:r>
      <w:proofErr w:type="spellEnd"/>
      <w:r>
        <w:rPr>
          <w:rFonts w:ascii="Times New Roman" w:hAnsi="Times New Roman"/>
        </w:rPr>
        <w:t xml:space="preserve"> &amp; Harris, 2008; </w:t>
      </w:r>
      <w:proofErr w:type="spellStart"/>
      <w:r>
        <w:rPr>
          <w:rFonts w:ascii="Times New Roman" w:hAnsi="Times New Roman"/>
        </w:rPr>
        <w:t>Fusaro</w:t>
      </w:r>
      <w:proofErr w:type="spellEnd"/>
      <w:r>
        <w:rPr>
          <w:rFonts w:ascii="Times New Roman" w:hAnsi="Times New Roman"/>
        </w:rPr>
        <w:t xml:space="preserve"> &amp; Harris, 2013)</w:t>
      </w:r>
      <w:r>
        <w:rPr>
          <w:rFonts w:ascii="Times New Roman" w:eastAsia="Times New Roman" w:hAnsi="Times New Roman"/>
        </w:rPr>
        <w:t>, and disagreement with the consensus of a majority (</w:t>
      </w:r>
      <w:proofErr w:type="spellStart"/>
      <w:r>
        <w:rPr>
          <w:rFonts w:ascii="Times New Roman" w:eastAsia="Times New Roman" w:hAnsi="Times New Roman"/>
        </w:rPr>
        <w:t>Corriveau</w:t>
      </w:r>
      <w:proofErr w:type="spellEnd"/>
      <w:r>
        <w:rPr>
          <w:rFonts w:ascii="Times New Roman" w:eastAsia="Times New Roman" w:hAnsi="Times New Roman"/>
        </w:rPr>
        <w:t xml:space="preserve">, </w:t>
      </w:r>
      <w:proofErr w:type="spellStart"/>
      <w:r>
        <w:rPr>
          <w:rFonts w:ascii="Times New Roman" w:eastAsia="Times New Roman" w:hAnsi="Times New Roman"/>
        </w:rPr>
        <w:t>Fusaro</w:t>
      </w:r>
      <w:proofErr w:type="spellEnd"/>
      <w:r>
        <w:rPr>
          <w:rFonts w:ascii="Times New Roman" w:eastAsia="Times New Roman" w:hAnsi="Times New Roman"/>
        </w:rPr>
        <w:t>, &amp; Harris, 2009)</w:t>
      </w:r>
      <w:r w:rsidRPr="0054090C">
        <w:rPr>
          <w:rFonts w:ascii="Times New Roman" w:eastAsia="Times New Roman" w:hAnsi="Times New Roman"/>
        </w:rPr>
        <w:t>.</w:t>
      </w:r>
      <w:r>
        <w:rPr>
          <w:rFonts w:ascii="Times New Roman" w:eastAsia="Times New Roman" w:hAnsi="Times New Roman"/>
        </w:rPr>
        <w:t xml:space="preserve">  When presented with two characters who were described with trait adjectives (e.g., “smart”/“not smart”, “truthful/liar”) and were seen to behave in accord with those adjectives, children by age 3 preferred to learn from the smarter and more honest character (Lane, Wellman &amp; </w:t>
      </w:r>
      <w:proofErr w:type="spellStart"/>
      <w:r>
        <w:rPr>
          <w:rFonts w:ascii="Times New Roman" w:eastAsia="Times New Roman" w:hAnsi="Times New Roman"/>
        </w:rPr>
        <w:t>Gelman</w:t>
      </w:r>
      <w:proofErr w:type="spellEnd"/>
      <w:r>
        <w:rPr>
          <w:rFonts w:ascii="Times New Roman" w:eastAsia="Times New Roman" w:hAnsi="Times New Roman"/>
        </w:rPr>
        <w:t xml:space="preserve">, 2012).  Young children also monitor speakers for specific competencies, or expertise. For example, preschoolers expect a mechanic to have greater knowledge than a doctor regarding the functions of machines, but attribute greater knowledge to a doctor regarding the functions of living things (Lutz &amp; </w:t>
      </w:r>
      <w:proofErr w:type="spellStart"/>
      <w:r>
        <w:rPr>
          <w:rFonts w:ascii="Times New Roman" w:eastAsia="Times New Roman" w:hAnsi="Times New Roman"/>
        </w:rPr>
        <w:t>Keil</w:t>
      </w:r>
      <w:proofErr w:type="spellEnd"/>
      <w:r>
        <w:rPr>
          <w:rFonts w:ascii="Times New Roman" w:eastAsia="Times New Roman" w:hAnsi="Times New Roman"/>
        </w:rPr>
        <w:t>, 2002). Preschoolers also differentiate between informants with causal knowledge and those with lexical knowledge and appropriately direct their questions accordingly (</w:t>
      </w:r>
      <w:proofErr w:type="spellStart"/>
      <w:r>
        <w:rPr>
          <w:rFonts w:ascii="Times New Roman" w:eastAsia="Times New Roman" w:hAnsi="Times New Roman"/>
        </w:rPr>
        <w:t>Kushnir</w:t>
      </w:r>
      <w:proofErr w:type="spellEnd"/>
      <w:r>
        <w:rPr>
          <w:rFonts w:ascii="Times New Roman" w:eastAsia="Times New Roman" w:hAnsi="Times New Roman"/>
        </w:rPr>
        <w:t xml:space="preserve">, </w:t>
      </w:r>
      <w:proofErr w:type="spellStart"/>
      <w:r>
        <w:rPr>
          <w:rFonts w:ascii="Times New Roman" w:eastAsia="Times New Roman" w:hAnsi="Times New Roman"/>
        </w:rPr>
        <w:t>Vredenburgh</w:t>
      </w:r>
      <w:proofErr w:type="spellEnd"/>
      <w:r>
        <w:rPr>
          <w:rFonts w:ascii="Times New Roman" w:eastAsia="Times New Roman" w:hAnsi="Times New Roman"/>
        </w:rPr>
        <w:t xml:space="preserve">, &amp; Schneider, 2013). In sum, such findings converge in demonstrating that children, from a very early age, successfully track and attend to verbal and nonverbal cues that signal a person’s level of </w:t>
      </w:r>
      <w:r w:rsidRPr="003B70CC">
        <w:rPr>
          <w:rFonts w:ascii="Times New Roman" w:eastAsia="Times New Roman" w:hAnsi="Times New Roman"/>
          <w:i/>
        </w:rPr>
        <w:t>competence</w:t>
      </w:r>
      <w:r>
        <w:rPr>
          <w:rFonts w:ascii="Times New Roman" w:eastAsia="Times New Roman" w:hAnsi="Times New Roman"/>
        </w:rPr>
        <w:t xml:space="preserve">. </w:t>
      </w:r>
    </w:p>
    <w:p w14:paraId="1B60CC41" w14:textId="08706B42" w:rsidR="001F475C" w:rsidRPr="00FD5D2A" w:rsidRDefault="001F475C" w:rsidP="001439D1">
      <w:pPr>
        <w:spacing w:line="480" w:lineRule="auto"/>
        <w:ind w:firstLine="720"/>
        <w:rPr>
          <w:rFonts w:ascii="Times New Roman" w:eastAsia="Times New Roman" w:hAnsi="Times New Roman"/>
        </w:rPr>
      </w:pPr>
      <w:r>
        <w:rPr>
          <w:rFonts w:ascii="Times New Roman" w:eastAsia="Times New Roman" w:hAnsi="Times New Roman"/>
        </w:rPr>
        <w:t xml:space="preserve">Fewer in number but equally important are studies demonstrating children’s sensitivity to information that signals the benevolence </w:t>
      </w:r>
      <w:r w:rsidR="00110983">
        <w:rPr>
          <w:rFonts w:ascii="Times New Roman" w:eastAsia="Times New Roman" w:hAnsi="Times New Roman"/>
        </w:rPr>
        <w:t xml:space="preserve">or good motives </w:t>
      </w:r>
      <w:r>
        <w:rPr>
          <w:rFonts w:ascii="Times New Roman" w:eastAsia="Times New Roman" w:hAnsi="Times New Roman"/>
        </w:rPr>
        <w:t xml:space="preserve">of a speaker. Such sensitivity is evident very early in development. Infants as young as three months of age differentiate helpful and hindering actions and look longer when an actor approaches a previously hindering agent than when an actor approaches a previously helping agent (Hamlin, Wynn, &amp; Bloom, 2010). Six- to 10-month-old infants model this attitude in their independent actions, choosing to reach for a helping actor over a neutral or hindering actor (Hamlin, Wynn, &amp; Bloom, 2007). By preschool, children apply their sensitivity to moral information to guide their evaluations of speakers in novel learning </w:t>
      </w:r>
      <w:r>
        <w:rPr>
          <w:rFonts w:ascii="Times New Roman" w:eastAsia="Times New Roman" w:hAnsi="Times New Roman"/>
        </w:rPr>
        <w:lastRenderedPageBreak/>
        <w:t>situations. Three- to 5-year-old children selectively endorse novel information offered by previously benevolent speakers as opposed to both malevolent (</w:t>
      </w:r>
      <w:proofErr w:type="spellStart"/>
      <w:r>
        <w:rPr>
          <w:rFonts w:ascii="Times New Roman" w:eastAsia="Times New Roman" w:hAnsi="Times New Roman"/>
        </w:rPr>
        <w:t>Mascaro</w:t>
      </w:r>
      <w:proofErr w:type="spellEnd"/>
      <w:r>
        <w:rPr>
          <w:rFonts w:ascii="Times New Roman" w:eastAsia="Times New Roman" w:hAnsi="Times New Roman"/>
        </w:rPr>
        <w:t xml:space="preserve"> &amp; </w:t>
      </w:r>
      <w:proofErr w:type="spellStart"/>
      <w:r>
        <w:rPr>
          <w:rFonts w:ascii="Times New Roman" w:eastAsia="Times New Roman" w:hAnsi="Times New Roman"/>
        </w:rPr>
        <w:t>Sperber</w:t>
      </w:r>
      <w:proofErr w:type="spellEnd"/>
      <w:r>
        <w:rPr>
          <w:rFonts w:ascii="Times New Roman" w:eastAsia="Times New Roman" w:hAnsi="Times New Roman"/>
        </w:rPr>
        <w:t>, 2009) and neutral (</w:t>
      </w:r>
      <w:proofErr w:type="spellStart"/>
      <w:r>
        <w:rPr>
          <w:rFonts w:ascii="Times New Roman" w:eastAsia="Times New Roman" w:hAnsi="Times New Roman"/>
        </w:rPr>
        <w:t>Doebel</w:t>
      </w:r>
      <w:proofErr w:type="spellEnd"/>
      <w:r>
        <w:rPr>
          <w:rFonts w:ascii="Times New Roman" w:eastAsia="Times New Roman" w:hAnsi="Times New Roman"/>
        </w:rPr>
        <w:t xml:space="preserve"> &amp; Koenig, 2013) speakers. Moreover, older preschoolers systematically reject advice provided by speakers described as liars (</w:t>
      </w:r>
      <w:proofErr w:type="spellStart"/>
      <w:r>
        <w:rPr>
          <w:rFonts w:ascii="Times New Roman" w:eastAsia="Times New Roman" w:hAnsi="Times New Roman"/>
        </w:rPr>
        <w:t>Mascaro</w:t>
      </w:r>
      <w:proofErr w:type="spellEnd"/>
      <w:r>
        <w:rPr>
          <w:rFonts w:ascii="Times New Roman" w:eastAsia="Times New Roman" w:hAnsi="Times New Roman"/>
        </w:rPr>
        <w:t xml:space="preserve"> &amp; </w:t>
      </w:r>
      <w:proofErr w:type="spellStart"/>
      <w:r>
        <w:rPr>
          <w:rFonts w:ascii="Times New Roman" w:eastAsia="Times New Roman" w:hAnsi="Times New Roman"/>
        </w:rPr>
        <w:t>Sperber</w:t>
      </w:r>
      <w:proofErr w:type="spellEnd"/>
      <w:r>
        <w:rPr>
          <w:rFonts w:ascii="Times New Roman" w:eastAsia="Times New Roman" w:hAnsi="Times New Roman"/>
        </w:rPr>
        <w:t xml:space="preserve">, 2009) and those who consistently tricked others in the past (Vanderbilt, Liu, &amp; </w:t>
      </w:r>
      <w:proofErr w:type="spellStart"/>
      <w:r>
        <w:rPr>
          <w:rFonts w:ascii="Times New Roman" w:eastAsia="Times New Roman" w:hAnsi="Times New Roman"/>
        </w:rPr>
        <w:t>Heyman</w:t>
      </w:r>
      <w:proofErr w:type="spellEnd"/>
      <w:r>
        <w:rPr>
          <w:rFonts w:ascii="Times New Roman" w:eastAsia="Times New Roman" w:hAnsi="Times New Roman"/>
        </w:rPr>
        <w:t xml:space="preserve">, 2011). Young children appear to evaluate speakers’ intentions independently from the outcomes of their advice and demonstrate a preference to accept advice from a helpful speaker over a deceptive speaker, even when the helpful speaker has proved to be consistently incorrect (Liu, Vanderbilt &amp; </w:t>
      </w:r>
      <w:proofErr w:type="spellStart"/>
      <w:r>
        <w:rPr>
          <w:rFonts w:ascii="Times New Roman" w:eastAsia="Times New Roman" w:hAnsi="Times New Roman"/>
        </w:rPr>
        <w:t>Heyman</w:t>
      </w:r>
      <w:proofErr w:type="spellEnd"/>
      <w:r>
        <w:rPr>
          <w:rFonts w:ascii="Times New Roman" w:eastAsia="Times New Roman" w:hAnsi="Times New Roman"/>
        </w:rPr>
        <w:t>, 2013).  Preschoolers’ familiarity with a speaker also influences their selective learning. When offered conflicting novel information from a familiar teacher and an unknown source, 3- to 5-year-olds prefer the testimony of their teacher, a preference maintained by the youngest children even when their teacher commits blatant errors (</w:t>
      </w:r>
      <w:proofErr w:type="spellStart"/>
      <w:r>
        <w:rPr>
          <w:rFonts w:ascii="Times New Roman" w:eastAsia="Times New Roman" w:hAnsi="Times New Roman"/>
        </w:rPr>
        <w:t>Corriveau</w:t>
      </w:r>
      <w:proofErr w:type="spellEnd"/>
      <w:r>
        <w:rPr>
          <w:rFonts w:ascii="Times New Roman" w:eastAsia="Times New Roman" w:hAnsi="Times New Roman"/>
        </w:rPr>
        <w:t xml:space="preserve"> &amp; Harris, 2009). Taken together, these findings illustrate that children also successfully track and attend to cues that signal a person’s </w:t>
      </w:r>
      <w:r w:rsidR="007C6E0B">
        <w:rPr>
          <w:rFonts w:ascii="Times New Roman" w:eastAsia="Times New Roman" w:hAnsi="Times New Roman"/>
          <w:i/>
        </w:rPr>
        <w:t>benevolence</w:t>
      </w:r>
      <w:r w:rsidRPr="003B70CC">
        <w:rPr>
          <w:rFonts w:ascii="Times New Roman" w:eastAsia="Times New Roman" w:hAnsi="Times New Roman"/>
          <w:i/>
        </w:rPr>
        <w:t>.</w:t>
      </w:r>
    </w:p>
    <w:p w14:paraId="6B888F2F" w14:textId="17A5AD32" w:rsidR="001F475C" w:rsidRDefault="001F475C" w:rsidP="00834F6C">
      <w:pPr>
        <w:spacing w:line="480" w:lineRule="auto"/>
        <w:ind w:firstLine="720"/>
        <w:rPr>
          <w:rFonts w:ascii="Times" w:hAnsi="Times"/>
        </w:rPr>
      </w:pPr>
      <w:r>
        <w:rPr>
          <w:rFonts w:ascii="Times" w:hAnsi="Times"/>
        </w:rPr>
        <w:t xml:space="preserve">These findings are consistent with the proposal that children, like adults, evaluate speakers along two primary dimensions: </w:t>
      </w:r>
      <w:r w:rsidR="00A85C81">
        <w:rPr>
          <w:rFonts w:ascii="Times" w:hAnsi="Times"/>
        </w:rPr>
        <w:t xml:space="preserve">benevolence </w:t>
      </w:r>
      <w:r>
        <w:rPr>
          <w:rFonts w:ascii="Times" w:hAnsi="Times"/>
        </w:rPr>
        <w:t>and competence.  This proposal does not rule out the utility of other speaker characteristics; it only anticipates the dominance of these two.  Of course, it remains to be seen how salient or useful any non-competence or non-</w:t>
      </w:r>
      <w:r w:rsidR="00A85C81">
        <w:rPr>
          <w:rFonts w:ascii="Times" w:hAnsi="Times"/>
        </w:rPr>
        <w:t xml:space="preserve">benevolence </w:t>
      </w:r>
      <w:r>
        <w:rPr>
          <w:rFonts w:ascii="Times" w:hAnsi="Times"/>
        </w:rPr>
        <w:t xml:space="preserve">dimension might prove to be in children’s learning given that </w:t>
      </w:r>
      <w:r w:rsidR="00A85C81">
        <w:rPr>
          <w:rFonts w:ascii="Times" w:hAnsi="Times"/>
        </w:rPr>
        <w:t>benevolence</w:t>
      </w:r>
      <w:r>
        <w:rPr>
          <w:rFonts w:ascii="Times" w:hAnsi="Times"/>
        </w:rPr>
        <w:t xml:space="preserve"> and competence have largely dominated the characteristics that researchers have chosen to manipulate in their studies.  One exception is a recent study by </w:t>
      </w:r>
      <w:proofErr w:type="spellStart"/>
      <w:r>
        <w:rPr>
          <w:rFonts w:ascii="Times" w:hAnsi="Times"/>
        </w:rPr>
        <w:t>Fusaro</w:t>
      </w:r>
      <w:proofErr w:type="spellEnd"/>
      <w:r>
        <w:rPr>
          <w:rFonts w:ascii="Times" w:hAnsi="Times"/>
        </w:rPr>
        <w:t xml:space="preserve">, </w:t>
      </w:r>
      <w:proofErr w:type="spellStart"/>
      <w:r>
        <w:rPr>
          <w:rFonts w:ascii="Times" w:hAnsi="Times"/>
        </w:rPr>
        <w:t>Corriveau</w:t>
      </w:r>
      <w:proofErr w:type="spellEnd"/>
      <w:r>
        <w:rPr>
          <w:rFonts w:ascii="Times" w:hAnsi="Times"/>
        </w:rPr>
        <w:t xml:space="preserve">, and Harris (2011), who found that when children were presented </w:t>
      </w:r>
      <w:r>
        <w:rPr>
          <w:rFonts w:ascii="Times" w:hAnsi="Times"/>
        </w:rPr>
        <w:lastRenderedPageBreak/>
        <w:t xml:space="preserve">with two informants who differed in physical strength, children predicted that the stronger puppet would likely be smarter, nicer and more likely to know facts and new words.  In contrast, children judged a more accurate puppet to be ‘smarter’ and likely to know more words but not stronger or nicer (see also </w:t>
      </w:r>
      <w:proofErr w:type="spellStart"/>
      <w:r>
        <w:rPr>
          <w:rFonts w:ascii="Times" w:hAnsi="Times"/>
        </w:rPr>
        <w:t>Brosseau</w:t>
      </w:r>
      <w:proofErr w:type="spellEnd"/>
      <w:r>
        <w:rPr>
          <w:rFonts w:ascii="Times" w:hAnsi="Times"/>
        </w:rPr>
        <w:t>-Liard &amp; Birch, 2010).  Thus, while physical strength was a dimension that led to broad inferences for children, their inferences based on demonstrations of epistemic competence (i.e., correct naming) were more fine-tuned and accurate. Further research of this type will serve to clarify the conditions under which children appeal to less-epistemic, less-moral characteristics of speakers.  In addition, it is important to bear in mind that when children (or adults) appear selective in the face of non-core dimensions like strength or attractiveness, it may be that their selectivity is in response to moral or epistemic cues (e.g., confidence, easy manner) that tend to correlate with these non-epistemic traits (</w:t>
      </w:r>
      <w:proofErr w:type="spellStart"/>
      <w:r>
        <w:rPr>
          <w:rFonts w:ascii="Times" w:hAnsi="Times"/>
        </w:rPr>
        <w:t>Chaiken</w:t>
      </w:r>
      <w:proofErr w:type="spellEnd"/>
      <w:r>
        <w:rPr>
          <w:rFonts w:ascii="Times" w:hAnsi="Times"/>
        </w:rPr>
        <w:t xml:space="preserve">, 1979; </w:t>
      </w:r>
      <w:proofErr w:type="spellStart"/>
      <w:r>
        <w:rPr>
          <w:rFonts w:ascii="Times" w:hAnsi="Times"/>
        </w:rPr>
        <w:t>Chaiken</w:t>
      </w:r>
      <w:proofErr w:type="spellEnd"/>
      <w:r>
        <w:rPr>
          <w:rFonts w:ascii="Times" w:hAnsi="Times"/>
        </w:rPr>
        <w:t xml:space="preserve"> &amp; </w:t>
      </w:r>
      <w:proofErr w:type="spellStart"/>
      <w:r>
        <w:rPr>
          <w:rFonts w:ascii="Times" w:hAnsi="Times"/>
        </w:rPr>
        <w:t>Eagley</w:t>
      </w:r>
      <w:proofErr w:type="spellEnd"/>
      <w:r>
        <w:rPr>
          <w:rFonts w:ascii="Times" w:hAnsi="Times"/>
        </w:rPr>
        <w:t>, 1983).</w:t>
      </w:r>
    </w:p>
    <w:p w14:paraId="70E9F967" w14:textId="1FEA6AA9" w:rsidR="001F475C" w:rsidRPr="0001326D" w:rsidRDefault="001F475C" w:rsidP="009E6B07">
      <w:pPr>
        <w:spacing w:line="480" w:lineRule="auto"/>
        <w:ind w:firstLine="720"/>
        <w:rPr>
          <w:rFonts w:ascii="Times New Roman" w:eastAsia="Times New Roman" w:hAnsi="Times New Roman"/>
        </w:rPr>
      </w:pPr>
      <w:r>
        <w:rPr>
          <w:rFonts w:ascii="Times New Roman" w:eastAsia="Times New Roman" w:hAnsi="Times New Roman"/>
        </w:rPr>
        <w:t xml:space="preserve">According to Fiske (2007), adults evaluate positive versus negative information differently depending on whether the positive-negative information pertains to a person’s warmth or competence, and certain parallels exist in the developmental literature.  For warmth, for example, adults promptly heed information that disconfirms, rather than confirms, a person’s warmth.  </w:t>
      </w:r>
      <w:r w:rsidR="00110983">
        <w:rPr>
          <w:rFonts w:ascii="Times New Roman" w:eastAsia="Times New Roman" w:hAnsi="Times New Roman"/>
        </w:rPr>
        <w:t xml:space="preserve">Unfriendly behavior at a colleague’s party is likely to be seen as diagnostic of that person’s disposition; whereas friendly behavior is seen as socially </w:t>
      </w:r>
      <w:r w:rsidR="00D75A8F">
        <w:rPr>
          <w:rFonts w:ascii="Times New Roman" w:eastAsia="Times New Roman" w:hAnsi="Times New Roman"/>
        </w:rPr>
        <w:t xml:space="preserve">prescribed.  </w:t>
      </w:r>
      <w:r>
        <w:rPr>
          <w:rFonts w:ascii="Times New Roman" w:eastAsia="Times New Roman" w:hAnsi="Times New Roman"/>
        </w:rPr>
        <w:t xml:space="preserve">In a similar spirit, children </w:t>
      </w:r>
      <w:r>
        <w:rPr>
          <w:rFonts w:ascii="Times New Roman" w:hAnsi="Times New Roman"/>
          <w:szCs w:val="20"/>
        </w:rPr>
        <w:t>are better at discriminating negatively-behaving agents from neutral ones than they are at discriminating positively-behaving agents from neutral ones (</w:t>
      </w:r>
      <w:proofErr w:type="spellStart"/>
      <w:r>
        <w:rPr>
          <w:rFonts w:ascii="Times New Roman" w:hAnsi="Times New Roman"/>
          <w:szCs w:val="20"/>
        </w:rPr>
        <w:t>Doebel</w:t>
      </w:r>
      <w:proofErr w:type="spellEnd"/>
      <w:r>
        <w:rPr>
          <w:rFonts w:ascii="Times New Roman" w:hAnsi="Times New Roman"/>
          <w:szCs w:val="20"/>
        </w:rPr>
        <w:t xml:space="preserve"> &amp; Koenig, 2013; </w:t>
      </w:r>
      <w:proofErr w:type="spellStart"/>
      <w:r>
        <w:rPr>
          <w:rFonts w:ascii="Times New Roman" w:hAnsi="Times New Roman"/>
          <w:szCs w:val="20"/>
        </w:rPr>
        <w:t>Vaish</w:t>
      </w:r>
      <w:proofErr w:type="spellEnd"/>
      <w:r>
        <w:rPr>
          <w:rFonts w:ascii="Times New Roman" w:hAnsi="Times New Roman"/>
          <w:szCs w:val="20"/>
        </w:rPr>
        <w:t xml:space="preserve">, Grossman &amp; Woodward, 2008; </w:t>
      </w:r>
      <w:proofErr w:type="spellStart"/>
      <w:r>
        <w:rPr>
          <w:rFonts w:ascii="Times New Roman" w:hAnsi="Times New Roman"/>
          <w:szCs w:val="20"/>
        </w:rPr>
        <w:t>Vaish</w:t>
      </w:r>
      <w:proofErr w:type="spellEnd"/>
      <w:r>
        <w:rPr>
          <w:rFonts w:ascii="Times New Roman" w:hAnsi="Times New Roman"/>
          <w:szCs w:val="20"/>
        </w:rPr>
        <w:t xml:space="preserve">, Carpenter &amp; </w:t>
      </w:r>
      <w:proofErr w:type="spellStart"/>
      <w:r>
        <w:rPr>
          <w:rFonts w:ascii="Times New Roman" w:hAnsi="Times New Roman"/>
          <w:szCs w:val="20"/>
        </w:rPr>
        <w:t>Tomasello</w:t>
      </w:r>
      <w:proofErr w:type="spellEnd"/>
      <w:r>
        <w:rPr>
          <w:rFonts w:ascii="Times New Roman" w:hAnsi="Times New Roman"/>
          <w:szCs w:val="20"/>
        </w:rPr>
        <w:t xml:space="preserve">, 2009). </w:t>
      </w:r>
      <w:r>
        <w:rPr>
          <w:rFonts w:ascii="Times New Roman" w:hAnsi="Times New Roman"/>
        </w:rPr>
        <w:t xml:space="preserve"> In contrast, adults tend to be forgiving of </w:t>
      </w:r>
      <w:r>
        <w:rPr>
          <w:rFonts w:ascii="Times New Roman" w:hAnsi="Times New Roman"/>
        </w:rPr>
        <w:lastRenderedPageBreak/>
        <w:t xml:space="preserve">occasional but reasonable instances of incompetence </w:t>
      </w:r>
      <w:r w:rsidR="00D75A8F">
        <w:rPr>
          <w:rFonts w:ascii="Times New Roman" w:hAnsi="Times New Roman"/>
        </w:rPr>
        <w:t xml:space="preserve">as illustrated by absent-minded professors </w:t>
      </w:r>
      <w:r>
        <w:rPr>
          <w:rFonts w:ascii="Times New Roman" w:hAnsi="Times New Roman"/>
        </w:rPr>
        <w:t>(</w:t>
      </w:r>
      <w:proofErr w:type="spellStart"/>
      <w:r>
        <w:rPr>
          <w:rFonts w:ascii="Times New Roman" w:hAnsi="Times New Roman"/>
        </w:rPr>
        <w:t>Skowronski</w:t>
      </w:r>
      <w:proofErr w:type="spellEnd"/>
      <w:r>
        <w:rPr>
          <w:rFonts w:ascii="Times New Roman" w:hAnsi="Times New Roman"/>
        </w:rPr>
        <w:t xml:space="preserve"> &amp; </w:t>
      </w:r>
      <w:proofErr w:type="spellStart"/>
      <w:r>
        <w:rPr>
          <w:rFonts w:ascii="Times New Roman" w:hAnsi="Times New Roman"/>
        </w:rPr>
        <w:t>Carlston</w:t>
      </w:r>
      <w:proofErr w:type="spellEnd"/>
      <w:r>
        <w:rPr>
          <w:rFonts w:ascii="Times New Roman" w:hAnsi="Times New Roman"/>
        </w:rPr>
        <w:t>, 1987; Fiske, 1980).  As we discuss below, while children do sensitively heed errors marking incompetence (</w:t>
      </w:r>
      <w:proofErr w:type="spellStart"/>
      <w:r>
        <w:rPr>
          <w:rFonts w:ascii="Times New Roman" w:hAnsi="Times New Roman"/>
        </w:rPr>
        <w:t>Corriveau</w:t>
      </w:r>
      <w:proofErr w:type="spellEnd"/>
      <w:r>
        <w:rPr>
          <w:rFonts w:ascii="Times New Roman" w:hAnsi="Times New Roman"/>
        </w:rPr>
        <w:t xml:space="preserve">, </w:t>
      </w:r>
      <w:proofErr w:type="spellStart"/>
      <w:r>
        <w:rPr>
          <w:rFonts w:ascii="Times New Roman" w:hAnsi="Times New Roman"/>
        </w:rPr>
        <w:t>Meins</w:t>
      </w:r>
      <w:proofErr w:type="spellEnd"/>
      <w:r>
        <w:rPr>
          <w:rFonts w:ascii="Times New Roman" w:hAnsi="Times New Roman"/>
        </w:rPr>
        <w:t xml:space="preserve"> &amp; Harris, 2008; Koenig &amp; </w:t>
      </w:r>
      <w:proofErr w:type="spellStart"/>
      <w:r>
        <w:rPr>
          <w:rFonts w:ascii="Times New Roman" w:hAnsi="Times New Roman"/>
        </w:rPr>
        <w:t>Doebel</w:t>
      </w:r>
      <w:proofErr w:type="spellEnd"/>
      <w:r>
        <w:rPr>
          <w:rFonts w:ascii="Times New Roman" w:hAnsi="Times New Roman"/>
        </w:rPr>
        <w:t xml:space="preserve">, 2013; Koenig &amp; </w:t>
      </w:r>
      <w:proofErr w:type="spellStart"/>
      <w:r>
        <w:rPr>
          <w:rFonts w:ascii="Times New Roman" w:hAnsi="Times New Roman"/>
        </w:rPr>
        <w:t>Jaswal</w:t>
      </w:r>
      <w:proofErr w:type="spellEnd"/>
      <w:r>
        <w:rPr>
          <w:rFonts w:ascii="Times New Roman" w:hAnsi="Times New Roman"/>
        </w:rPr>
        <w:t>, 2011), children also prove capable of forgiving errors when excusable (</w:t>
      </w:r>
      <w:proofErr w:type="spellStart"/>
      <w:r>
        <w:rPr>
          <w:rFonts w:ascii="Times New Roman" w:hAnsi="Times New Roman"/>
        </w:rPr>
        <w:t>Kondrad</w:t>
      </w:r>
      <w:proofErr w:type="spellEnd"/>
      <w:r>
        <w:rPr>
          <w:rFonts w:ascii="Times New Roman" w:hAnsi="Times New Roman"/>
        </w:rPr>
        <w:t xml:space="preserve"> &amp; </w:t>
      </w:r>
      <w:proofErr w:type="spellStart"/>
      <w:r>
        <w:rPr>
          <w:rFonts w:ascii="Times New Roman" w:hAnsi="Times New Roman"/>
        </w:rPr>
        <w:t>Jaswal</w:t>
      </w:r>
      <w:proofErr w:type="spellEnd"/>
      <w:r>
        <w:rPr>
          <w:rFonts w:ascii="Times New Roman" w:hAnsi="Times New Roman"/>
        </w:rPr>
        <w:t xml:space="preserve">, 2012, </w:t>
      </w:r>
      <w:proofErr w:type="spellStart"/>
      <w:r>
        <w:rPr>
          <w:rFonts w:ascii="Times New Roman" w:hAnsi="Times New Roman"/>
        </w:rPr>
        <w:t>Nurmsoo</w:t>
      </w:r>
      <w:proofErr w:type="spellEnd"/>
      <w:r>
        <w:rPr>
          <w:rFonts w:ascii="Times New Roman" w:hAnsi="Times New Roman"/>
        </w:rPr>
        <w:t xml:space="preserve"> &amp; Robinson, 2009). </w:t>
      </w:r>
      <w:r w:rsidRPr="00DA55B4">
        <w:rPr>
          <w:rFonts w:ascii="Times New Roman" w:hAnsi="Times New Roman"/>
        </w:rPr>
        <w:t xml:space="preserve">   </w:t>
      </w:r>
    </w:p>
    <w:p w14:paraId="5B11E405" w14:textId="53AB2796" w:rsidR="001F475C" w:rsidRDefault="001F475C" w:rsidP="00D91017">
      <w:pPr>
        <w:autoSpaceDE w:val="0"/>
        <w:autoSpaceDN w:val="0"/>
        <w:adjustRightInd w:val="0"/>
        <w:spacing w:line="480" w:lineRule="auto"/>
        <w:ind w:firstLine="720"/>
        <w:rPr>
          <w:rFonts w:ascii="Times" w:hAnsi="Times"/>
        </w:rPr>
      </w:pPr>
      <w:r>
        <w:rPr>
          <w:rFonts w:ascii="Times New Roman" w:eastAsia="Times New Roman" w:hAnsi="Times New Roman"/>
        </w:rPr>
        <w:t xml:space="preserve">Given this convergence with the adult literature, children’s use of cues to speaker morality and competence will strike many as an adaptive practice, especially when learning from </w:t>
      </w:r>
      <w:r w:rsidRPr="00206FE9">
        <w:rPr>
          <w:rFonts w:ascii="Times New Roman" w:eastAsia="Times New Roman" w:hAnsi="Times New Roman"/>
        </w:rPr>
        <w:t xml:space="preserve">testimony.  After all, </w:t>
      </w:r>
      <w:r w:rsidRPr="00206FE9">
        <w:rPr>
          <w:rFonts w:ascii="Times New Roman" w:hAnsi="Times New Roman"/>
        </w:rPr>
        <w:t xml:space="preserve">signs of a person’s competence or </w:t>
      </w:r>
      <w:r w:rsidR="00670509">
        <w:rPr>
          <w:rFonts w:ascii="Times New Roman" w:hAnsi="Times New Roman"/>
        </w:rPr>
        <w:t>benevolence</w:t>
      </w:r>
      <w:r w:rsidRPr="00206FE9">
        <w:rPr>
          <w:rFonts w:ascii="Times New Roman" w:hAnsi="Times New Roman"/>
        </w:rPr>
        <w:t xml:space="preserve"> are good things to track if monitoring </w:t>
      </w:r>
      <w:r>
        <w:rPr>
          <w:rFonts w:ascii="Times New Roman" w:hAnsi="Times New Roman"/>
        </w:rPr>
        <w:t xml:space="preserve">for </w:t>
      </w:r>
      <w:r w:rsidRPr="00206FE9">
        <w:rPr>
          <w:rFonts w:ascii="Times New Roman" w:hAnsi="Times New Roman"/>
        </w:rPr>
        <w:t>signs of trustworthiness.</w:t>
      </w:r>
      <w:r w:rsidRPr="00206FE9">
        <w:rPr>
          <w:rFonts w:ascii="Times New Roman" w:eastAsia="Times New Roman" w:hAnsi="Times New Roman"/>
        </w:rPr>
        <w:t xml:space="preserve"> </w:t>
      </w:r>
      <w:r>
        <w:rPr>
          <w:rFonts w:ascii="Times New Roman" w:eastAsia="Times New Roman" w:hAnsi="Times New Roman"/>
        </w:rPr>
        <w:t>As many have noted, t</w:t>
      </w:r>
      <w:r>
        <w:rPr>
          <w:rFonts w:ascii="Times New Roman" w:hAnsi="Times New Roman"/>
          <w:color w:val="131413"/>
        </w:rPr>
        <w:t>he unreliability of testimony lies in the fact that i</w:t>
      </w:r>
      <w:r w:rsidRPr="00206FE9">
        <w:rPr>
          <w:rFonts w:ascii="Times New Roman" w:hAnsi="Times New Roman"/>
          <w:color w:val="131413"/>
        </w:rPr>
        <w:t>nformants</w:t>
      </w:r>
      <w:r>
        <w:rPr>
          <w:rFonts w:ascii="Times New Roman" w:hAnsi="Times New Roman"/>
          <w:color w:val="131413"/>
        </w:rPr>
        <w:t xml:space="preserve"> </w:t>
      </w:r>
      <w:r w:rsidRPr="00206FE9">
        <w:rPr>
          <w:rFonts w:ascii="Times New Roman" w:hAnsi="Times New Roman"/>
          <w:color w:val="131413"/>
        </w:rPr>
        <w:t>can make mistakes</w:t>
      </w:r>
      <w:r>
        <w:rPr>
          <w:rFonts w:ascii="Times New Roman" w:hAnsi="Times New Roman"/>
          <w:color w:val="131413"/>
        </w:rPr>
        <w:t xml:space="preserve"> (competence)</w:t>
      </w:r>
      <w:r w:rsidRPr="00206FE9">
        <w:rPr>
          <w:rFonts w:ascii="Times New Roman" w:hAnsi="Times New Roman"/>
          <w:color w:val="131413"/>
        </w:rPr>
        <w:t xml:space="preserve"> and </w:t>
      </w:r>
      <w:r>
        <w:rPr>
          <w:rFonts w:ascii="Times New Roman" w:hAnsi="Times New Roman"/>
          <w:color w:val="131413"/>
        </w:rPr>
        <w:t>have</w:t>
      </w:r>
      <w:r w:rsidRPr="00206FE9">
        <w:rPr>
          <w:rFonts w:ascii="Times New Roman" w:hAnsi="Times New Roman"/>
          <w:color w:val="131413"/>
        </w:rPr>
        <w:t xml:space="preserve"> interests </w:t>
      </w:r>
      <w:r>
        <w:rPr>
          <w:rFonts w:ascii="Times New Roman" w:hAnsi="Times New Roman"/>
          <w:color w:val="131413"/>
        </w:rPr>
        <w:t xml:space="preserve">that </w:t>
      </w:r>
      <w:r w:rsidRPr="00206FE9">
        <w:rPr>
          <w:rFonts w:ascii="Times New Roman" w:hAnsi="Times New Roman"/>
          <w:color w:val="131413"/>
        </w:rPr>
        <w:t xml:space="preserve">are not always </w:t>
      </w:r>
      <w:r>
        <w:rPr>
          <w:rFonts w:ascii="Times New Roman" w:hAnsi="Times New Roman"/>
          <w:color w:val="131413"/>
        </w:rPr>
        <w:t>in line with telling</w:t>
      </w:r>
      <w:r w:rsidRPr="00206FE9">
        <w:rPr>
          <w:rFonts w:ascii="Times New Roman" w:hAnsi="Times New Roman"/>
          <w:color w:val="131413"/>
        </w:rPr>
        <w:t xml:space="preserve"> the truth</w:t>
      </w:r>
      <w:r>
        <w:rPr>
          <w:rFonts w:ascii="Times New Roman" w:hAnsi="Times New Roman"/>
          <w:color w:val="131413"/>
        </w:rPr>
        <w:t xml:space="preserve"> (morality).</w:t>
      </w:r>
      <w:r w:rsidRPr="00206FE9">
        <w:rPr>
          <w:rFonts w:ascii="Times New Roman" w:eastAsia="Times New Roman" w:hAnsi="Times New Roman"/>
        </w:rPr>
        <w:t xml:space="preserve"> However, q</w:t>
      </w:r>
      <w:r w:rsidRPr="00206FE9">
        <w:rPr>
          <w:rFonts w:ascii="Times New Roman" w:hAnsi="Times New Roman"/>
        </w:rPr>
        <w:t xml:space="preserve">uestions concerning how well children monitor </w:t>
      </w:r>
      <w:r>
        <w:rPr>
          <w:rFonts w:ascii="Times New Roman" w:hAnsi="Times New Roman"/>
        </w:rPr>
        <w:t xml:space="preserve">speakers </w:t>
      </w:r>
      <w:r w:rsidRPr="00206FE9">
        <w:rPr>
          <w:rFonts w:ascii="Times New Roman" w:hAnsi="Times New Roman"/>
        </w:rPr>
        <w:t xml:space="preserve">for cues to </w:t>
      </w:r>
      <w:r w:rsidR="00A85C81">
        <w:rPr>
          <w:rFonts w:ascii="Times New Roman" w:hAnsi="Times New Roman"/>
        </w:rPr>
        <w:t>benevolence</w:t>
      </w:r>
      <w:r w:rsidR="00A85C81" w:rsidRPr="00206FE9">
        <w:rPr>
          <w:rFonts w:ascii="Times New Roman" w:hAnsi="Times New Roman"/>
        </w:rPr>
        <w:t xml:space="preserve"> </w:t>
      </w:r>
      <w:r w:rsidRPr="00206FE9">
        <w:rPr>
          <w:rFonts w:ascii="Times New Roman" w:hAnsi="Times New Roman"/>
        </w:rPr>
        <w:t>and competence and how well this practice actually protects them from misinformation remain open, empirical questions. For us, the importance of these skills</w:t>
      </w:r>
      <w:r>
        <w:rPr>
          <w:rFonts w:ascii="Times" w:hAnsi="Times"/>
        </w:rPr>
        <w:t xml:space="preserve"> is that they illustrate that very young children, starting in infancy, are indeed rationally responsive (in the right directions) to considerations of speaker trustworthiness.  </w:t>
      </w:r>
    </w:p>
    <w:p w14:paraId="58657A8B" w14:textId="77777777" w:rsidR="001F475C" w:rsidRDefault="001F475C" w:rsidP="00EC6B0D">
      <w:pPr>
        <w:autoSpaceDE w:val="0"/>
        <w:autoSpaceDN w:val="0"/>
        <w:adjustRightInd w:val="0"/>
        <w:spacing w:line="480" w:lineRule="auto"/>
        <w:rPr>
          <w:rFonts w:ascii="Times" w:hAnsi="Times"/>
        </w:rPr>
      </w:pPr>
    </w:p>
    <w:p w14:paraId="481B0175" w14:textId="77777777" w:rsidR="001F475C" w:rsidRPr="00B527B3" w:rsidRDefault="001F475C" w:rsidP="00B527B3">
      <w:pPr>
        <w:pStyle w:val="ListParagraph"/>
        <w:numPr>
          <w:ilvl w:val="0"/>
          <w:numId w:val="5"/>
        </w:numPr>
        <w:spacing w:line="480" w:lineRule="auto"/>
        <w:rPr>
          <w:rFonts w:ascii="Times" w:hAnsi="Times"/>
          <w:b/>
        </w:rPr>
      </w:pPr>
      <w:r w:rsidRPr="00B527B3">
        <w:rPr>
          <w:rFonts w:ascii="Times" w:hAnsi="Times"/>
          <w:b/>
        </w:rPr>
        <w:t xml:space="preserve">Against a Unitary Treatment of Testimony </w:t>
      </w:r>
    </w:p>
    <w:p w14:paraId="4F13D2F9" w14:textId="013FC358" w:rsidR="001F475C" w:rsidRDefault="001F475C" w:rsidP="0001326D">
      <w:pPr>
        <w:spacing w:line="480" w:lineRule="auto"/>
        <w:rPr>
          <w:rFonts w:ascii="Times New Roman" w:hAnsi="Times New Roman"/>
        </w:rPr>
      </w:pPr>
      <w:r>
        <w:rPr>
          <w:rFonts w:ascii="Times New Roman" w:hAnsi="Times New Roman"/>
        </w:rPr>
        <w:tab/>
      </w:r>
      <w:r w:rsidRPr="00665987">
        <w:rPr>
          <w:rFonts w:ascii="Times New Roman" w:hAnsi="Times New Roman"/>
        </w:rPr>
        <w:t>Although</w:t>
      </w:r>
      <w:r>
        <w:rPr>
          <w:rFonts w:ascii="Times New Roman" w:hAnsi="Times New Roman"/>
        </w:rPr>
        <w:t xml:space="preserve"> most agree that</w:t>
      </w:r>
      <w:r w:rsidRPr="00665987">
        <w:rPr>
          <w:rFonts w:ascii="Times New Roman" w:hAnsi="Times New Roman"/>
        </w:rPr>
        <w:t xml:space="preserve"> testimony generally serves as a means to verbally co</w:t>
      </w:r>
      <w:r>
        <w:rPr>
          <w:rFonts w:ascii="Times New Roman" w:hAnsi="Times New Roman"/>
        </w:rPr>
        <w:t>mmunicate true information, this characterization risks being overly broad, overlooks the fact that testimonial exchanges</w:t>
      </w:r>
      <w:r w:rsidRPr="00665987">
        <w:rPr>
          <w:rFonts w:ascii="Times New Roman" w:hAnsi="Times New Roman"/>
        </w:rPr>
        <w:t xml:space="preserve"> vary considerably across</w:t>
      </w:r>
      <w:r>
        <w:rPr>
          <w:rFonts w:ascii="Times New Roman" w:hAnsi="Times New Roman"/>
        </w:rPr>
        <w:t xml:space="preserve"> situations, and neglects the possibility that this variation could have</w:t>
      </w:r>
      <w:r w:rsidRPr="00665987">
        <w:rPr>
          <w:rFonts w:ascii="Times New Roman" w:hAnsi="Times New Roman"/>
        </w:rPr>
        <w:t xml:space="preserve"> important implications for testimonial learning. </w:t>
      </w:r>
      <w:r>
        <w:rPr>
          <w:rFonts w:ascii="Times New Roman" w:hAnsi="Times New Roman"/>
        </w:rPr>
        <w:t xml:space="preserve">For example, within the realm of assertions, many have articulated the importance of a </w:t>
      </w:r>
      <w:r>
        <w:rPr>
          <w:rFonts w:ascii="Times New Roman" w:hAnsi="Times New Roman"/>
        </w:rPr>
        <w:lastRenderedPageBreak/>
        <w:t>shared communication, linguistic, and conceptual system.  For Davidson (1984), “we can no more agree than disagree with someone without much mutuality” or “what is shared does not in general call for comment; it is too dull, trite or familiar to stand notice (p. 199).”  Wittgenstein did not favor views that argued for the centrality of any single speech act (from which all others are derived) but he made explicit that “if language is to be a means of communication there must be agreement” in definitions and judgments and distinguished these from our more singular “opinions” (para 242, 1954</w:t>
      </w:r>
      <w:r w:rsidR="00D75A8F">
        <w:rPr>
          <w:rFonts w:ascii="Times New Roman" w:hAnsi="Times New Roman"/>
        </w:rPr>
        <w:t xml:space="preserve">).  </w:t>
      </w:r>
      <w:proofErr w:type="spellStart"/>
      <w:r>
        <w:rPr>
          <w:rFonts w:ascii="Times New Roman" w:hAnsi="Times New Roman"/>
        </w:rPr>
        <w:t>Coady</w:t>
      </w:r>
      <w:proofErr w:type="spellEnd"/>
      <w:r>
        <w:rPr>
          <w:rFonts w:ascii="Times New Roman" w:hAnsi="Times New Roman"/>
        </w:rPr>
        <w:t xml:space="preserve"> (1992) draws a distinction between cases where “witness and audience are active explorers of a common world,” as in language, and cases of “natural testimony,” where examples include “giving someone directions to the post office, reporting what happened in an accident, ..., and telling someone the result of the last race or cricket score.” (p. 38) In concert with these distinctions and other considerations, more modern theorists like Lackey (2008), Lipton (1998) and </w:t>
      </w:r>
      <w:proofErr w:type="spellStart"/>
      <w:r>
        <w:rPr>
          <w:rFonts w:ascii="Times New Roman" w:hAnsi="Times New Roman"/>
        </w:rPr>
        <w:t>McMyler</w:t>
      </w:r>
      <w:proofErr w:type="spellEnd"/>
      <w:r>
        <w:rPr>
          <w:rFonts w:ascii="Times New Roman" w:hAnsi="Times New Roman"/>
        </w:rPr>
        <w:t xml:space="preserve"> (2011) agree that it is unlikely that testimony picks out an </w:t>
      </w:r>
      <w:proofErr w:type="spellStart"/>
      <w:r>
        <w:rPr>
          <w:rFonts w:ascii="Times New Roman" w:hAnsi="Times New Roman"/>
        </w:rPr>
        <w:t>epistemically</w:t>
      </w:r>
      <w:proofErr w:type="spellEnd"/>
      <w:r>
        <w:rPr>
          <w:rFonts w:ascii="Times New Roman" w:hAnsi="Times New Roman"/>
        </w:rPr>
        <w:t xml:space="preserve"> unified kind.  As we continue to argue here, we too wish to avoid a unitary conception of testimony, and of testimonial knowledge, that puts in the same box knowledge that was arrived at by different routes and considerations.</w:t>
      </w:r>
    </w:p>
    <w:p w14:paraId="469182C2" w14:textId="53B9256E" w:rsidR="001F475C" w:rsidRDefault="001F475C" w:rsidP="0001326D">
      <w:pPr>
        <w:spacing w:line="480" w:lineRule="auto"/>
        <w:rPr>
          <w:rFonts w:ascii="Times New Roman" w:hAnsi="Times New Roman"/>
        </w:rPr>
      </w:pPr>
      <w:r w:rsidRPr="00665987">
        <w:rPr>
          <w:rFonts w:ascii="Times New Roman" w:hAnsi="Times New Roman"/>
        </w:rPr>
        <w:tab/>
      </w:r>
      <w:r>
        <w:rPr>
          <w:rFonts w:ascii="Times New Roman" w:hAnsi="Times New Roman"/>
        </w:rPr>
        <w:t xml:space="preserve">Here we focus on one basic way in which testimony varies with respect to </w:t>
      </w:r>
      <w:r w:rsidRPr="00023111">
        <w:rPr>
          <w:rFonts w:ascii="Times New Roman" w:hAnsi="Times New Roman"/>
          <w:i/>
        </w:rPr>
        <w:t>content</w:t>
      </w:r>
      <w:r>
        <w:rPr>
          <w:rFonts w:ascii="Times New Roman" w:hAnsi="Times New Roman"/>
          <w:i/>
        </w:rPr>
        <w:t>,</w:t>
      </w:r>
      <w:r>
        <w:rPr>
          <w:rFonts w:ascii="Times New Roman" w:hAnsi="Times New Roman"/>
        </w:rPr>
        <w:t xml:space="preserve"> namely, what we call ‘transient-episodic’ versus ‘semantic-conceptual’ content</w:t>
      </w:r>
      <w:r w:rsidRPr="00665987">
        <w:rPr>
          <w:rFonts w:ascii="Times New Roman" w:hAnsi="Times New Roman"/>
        </w:rPr>
        <w:t xml:space="preserve">. </w:t>
      </w:r>
      <w:r w:rsidR="006A61D8">
        <w:rPr>
          <w:rFonts w:ascii="Times New Roman" w:hAnsi="Times New Roman"/>
        </w:rPr>
        <w:t xml:space="preserve">To avoid confusion with the use of such terms in other literatures, by ‘episodic’ testimony we mean assertions of facts </w:t>
      </w:r>
      <w:r w:rsidR="00C622AF">
        <w:rPr>
          <w:rFonts w:ascii="Times New Roman" w:hAnsi="Times New Roman"/>
        </w:rPr>
        <w:t>tied to a specific time and place, and by ‘semantic’ testimony we mean assertions about generalizable</w:t>
      </w:r>
      <w:r w:rsidR="00D75A8F">
        <w:rPr>
          <w:rFonts w:ascii="Times New Roman" w:hAnsi="Times New Roman"/>
        </w:rPr>
        <w:t>,</w:t>
      </w:r>
      <w:r w:rsidR="00C622AF">
        <w:rPr>
          <w:rFonts w:ascii="Times New Roman" w:hAnsi="Times New Roman"/>
        </w:rPr>
        <w:t xml:space="preserve"> conventional, scientific, or conceptual knowledge.</w:t>
      </w:r>
      <w:r>
        <w:rPr>
          <w:rFonts w:ascii="Times New Roman" w:hAnsi="Times New Roman"/>
        </w:rPr>
        <w:t xml:space="preserve"> On an intuitive basis alone, </w:t>
      </w:r>
      <w:r w:rsidR="00C83C6C">
        <w:rPr>
          <w:rFonts w:ascii="Times New Roman" w:hAnsi="Times New Roman"/>
        </w:rPr>
        <w:t>assertions</w:t>
      </w:r>
      <w:r w:rsidR="00C83C6C" w:rsidRPr="00665987">
        <w:rPr>
          <w:rFonts w:ascii="Times New Roman" w:hAnsi="Times New Roman"/>
        </w:rPr>
        <w:t xml:space="preserve"> </w:t>
      </w:r>
      <w:r w:rsidRPr="00665987">
        <w:rPr>
          <w:rFonts w:ascii="Times New Roman" w:hAnsi="Times New Roman"/>
        </w:rPr>
        <w:t xml:space="preserve">about episodic facts can be differentiated from those regarding conventional, scientific, and conceptual information </w:t>
      </w:r>
      <w:r w:rsidRPr="00665987">
        <w:rPr>
          <w:rFonts w:ascii="Times New Roman" w:hAnsi="Times New Roman"/>
        </w:rPr>
        <w:lastRenderedPageBreak/>
        <w:t>(</w:t>
      </w:r>
      <w:proofErr w:type="spellStart"/>
      <w:r w:rsidRPr="00665987">
        <w:rPr>
          <w:rFonts w:ascii="Times New Roman" w:hAnsi="Times New Roman"/>
        </w:rPr>
        <w:t>McMyler</w:t>
      </w:r>
      <w:proofErr w:type="spellEnd"/>
      <w:r w:rsidRPr="00665987">
        <w:rPr>
          <w:rFonts w:ascii="Times New Roman" w:hAnsi="Times New Roman"/>
        </w:rPr>
        <w:t>, 201</w:t>
      </w:r>
      <w:r w:rsidR="00C83C6C">
        <w:rPr>
          <w:rFonts w:ascii="Times New Roman" w:hAnsi="Times New Roman"/>
        </w:rPr>
        <w:t>1</w:t>
      </w:r>
      <w:r w:rsidR="00D75A8F">
        <w:rPr>
          <w:rFonts w:ascii="Times New Roman" w:hAnsi="Times New Roman"/>
        </w:rPr>
        <w:t>;</w:t>
      </w:r>
      <w:r w:rsidRPr="00665987">
        <w:rPr>
          <w:rFonts w:ascii="Times New Roman" w:hAnsi="Times New Roman"/>
        </w:rPr>
        <w:t xml:space="preserve"> see also Mills, 2013). Assertions of episodic facts are often constrained to specific events</w:t>
      </w:r>
      <w:r w:rsidR="00D75A8F">
        <w:rPr>
          <w:rFonts w:ascii="Times New Roman" w:hAnsi="Times New Roman"/>
        </w:rPr>
        <w:t>,</w:t>
      </w:r>
      <w:r w:rsidRPr="00665987">
        <w:rPr>
          <w:rFonts w:ascii="Times New Roman" w:hAnsi="Times New Roman"/>
        </w:rPr>
        <w:t xml:space="preserve"> and their truth</w:t>
      </w:r>
      <w:r w:rsidR="00D75A8F">
        <w:rPr>
          <w:rFonts w:ascii="Times New Roman" w:hAnsi="Times New Roman"/>
        </w:rPr>
        <w:t xml:space="preserve"> is</w:t>
      </w:r>
      <w:r w:rsidRPr="00665987">
        <w:rPr>
          <w:rFonts w:ascii="Times New Roman" w:hAnsi="Times New Roman"/>
        </w:rPr>
        <w:t xml:space="preserve"> based on the authority of individual speakers with informative access to relevant aspects of an episode. In contrast, conventional, scientific, and conceptual information is </w:t>
      </w:r>
      <w:r>
        <w:rPr>
          <w:rFonts w:ascii="Times New Roman" w:hAnsi="Times New Roman"/>
        </w:rPr>
        <w:t>broadly</w:t>
      </w:r>
      <w:r w:rsidRPr="00665987">
        <w:rPr>
          <w:rFonts w:ascii="Times New Roman" w:hAnsi="Times New Roman"/>
        </w:rPr>
        <w:t xml:space="preserve"> shared, generalizable knowledge based on the authority of a cultural, scholarly, or other (potentially unknown) collective source. </w:t>
      </w:r>
      <w:r>
        <w:rPr>
          <w:rFonts w:ascii="Times New Roman" w:hAnsi="Times New Roman"/>
        </w:rPr>
        <w:t>Second</w:t>
      </w:r>
      <w:r w:rsidRPr="00665987">
        <w:rPr>
          <w:rFonts w:ascii="Times New Roman" w:hAnsi="Times New Roman"/>
        </w:rPr>
        <w:t xml:space="preserve">, direct observation is often impossible </w:t>
      </w:r>
      <w:r>
        <w:rPr>
          <w:rFonts w:ascii="Times New Roman" w:hAnsi="Times New Roman"/>
        </w:rPr>
        <w:t>in the</w:t>
      </w:r>
      <w:r w:rsidRPr="00665987">
        <w:rPr>
          <w:rFonts w:ascii="Times New Roman" w:hAnsi="Times New Roman"/>
        </w:rPr>
        <w:t xml:space="preserve"> cases</w:t>
      </w:r>
      <w:r>
        <w:rPr>
          <w:rFonts w:ascii="Times New Roman" w:hAnsi="Times New Roman"/>
        </w:rPr>
        <w:t xml:space="preserve"> of common testimony</w:t>
      </w:r>
      <w:r w:rsidRPr="00665987">
        <w:rPr>
          <w:rFonts w:ascii="Times New Roman" w:hAnsi="Times New Roman"/>
        </w:rPr>
        <w:t xml:space="preserve">, leaving others’ testimony as the sole route to knowledge acquisition. </w:t>
      </w:r>
      <w:r>
        <w:rPr>
          <w:rFonts w:ascii="Times New Roman" w:hAnsi="Times New Roman"/>
        </w:rPr>
        <w:t xml:space="preserve">Third, a speaker’s perceptual access to the local details of the episode will serve as a source of warrant or support for episodic claims but not as easily for conventional, semantic, or generic ones (see also Chapter 4).  </w:t>
      </w:r>
      <w:r w:rsidRPr="00665987">
        <w:rPr>
          <w:rFonts w:ascii="Times New Roman" w:hAnsi="Times New Roman"/>
        </w:rPr>
        <w:t>The very presence</w:t>
      </w:r>
      <w:r>
        <w:rPr>
          <w:rFonts w:ascii="Times New Roman" w:hAnsi="Times New Roman"/>
        </w:rPr>
        <w:t xml:space="preserve"> of such inherent differences across content domains</w:t>
      </w:r>
      <w:r w:rsidRPr="00665987">
        <w:rPr>
          <w:rFonts w:ascii="Times New Roman" w:hAnsi="Times New Roman"/>
        </w:rPr>
        <w:t xml:space="preserve"> casts doubt on</w:t>
      </w:r>
      <w:r>
        <w:rPr>
          <w:rFonts w:ascii="Times New Roman" w:hAnsi="Times New Roman"/>
        </w:rPr>
        <w:t xml:space="preserve"> a unitary theoretical treatment of testimonial learning as well as the</w:t>
      </w:r>
      <w:r w:rsidRPr="00665987">
        <w:rPr>
          <w:rFonts w:ascii="Times New Roman" w:hAnsi="Times New Roman"/>
        </w:rPr>
        <w:t xml:space="preserve"> idea that children approach testimonial learning situations in a uniform manner. Rather, the processes underlying children’s testimonial learning likely differ according to the content of the message. The </w:t>
      </w:r>
      <w:r>
        <w:rPr>
          <w:rFonts w:ascii="Times New Roman" w:hAnsi="Times New Roman"/>
        </w:rPr>
        <w:t xml:space="preserve">aim of the </w:t>
      </w:r>
      <w:r w:rsidRPr="00665987">
        <w:rPr>
          <w:rFonts w:ascii="Times New Roman" w:hAnsi="Times New Roman"/>
        </w:rPr>
        <w:t>r</w:t>
      </w:r>
      <w:r>
        <w:rPr>
          <w:rFonts w:ascii="Times New Roman" w:hAnsi="Times New Roman"/>
        </w:rPr>
        <w:t>emainder of the section will be to substantiate this robust intuitive distinction and reveal important differences in</w:t>
      </w:r>
      <w:r w:rsidRPr="00665987">
        <w:rPr>
          <w:rFonts w:ascii="Times New Roman" w:hAnsi="Times New Roman"/>
        </w:rPr>
        <w:t xml:space="preserve"> children’s selective learning from testimony in semantic and episodic information domains. </w:t>
      </w:r>
    </w:p>
    <w:p w14:paraId="57522052" w14:textId="77777777" w:rsidR="001F475C" w:rsidRDefault="001F475C" w:rsidP="0001326D">
      <w:pPr>
        <w:spacing w:line="480" w:lineRule="auto"/>
        <w:rPr>
          <w:rFonts w:ascii="Times New Roman" w:hAnsi="Times New Roman"/>
        </w:rPr>
      </w:pPr>
      <w:r>
        <w:rPr>
          <w:rFonts w:ascii="Times New Roman" w:hAnsi="Times New Roman"/>
        </w:rPr>
        <w:tab/>
        <w:t xml:space="preserve">In what follows, we turn to the selective trust literature to spell out the psychological differences in children’s learning from semantic and episodic testimony.  We group these differences into 3 categories: (1) informant tracking/source memory; (2) significance of errors; and (3) epistemic credentials. </w:t>
      </w:r>
    </w:p>
    <w:p w14:paraId="04AECD73" w14:textId="3B03AACB" w:rsidR="001F475C" w:rsidRDefault="001F475C" w:rsidP="00CE56CE">
      <w:pPr>
        <w:spacing w:line="480" w:lineRule="auto"/>
        <w:rPr>
          <w:rFonts w:ascii="Times New Roman" w:hAnsi="Times New Roman"/>
        </w:rPr>
      </w:pPr>
      <w:r>
        <w:rPr>
          <w:rFonts w:ascii="Times New Roman" w:hAnsi="Times New Roman"/>
        </w:rPr>
        <w:tab/>
      </w:r>
      <w:r w:rsidRPr="009D2486">
        <w:rPr>
          <w:rFonts w:ascii="Times New Roman" w:hAnsi="Times New Roman"/>
          <w:i/>
        </w:rPr>
        <w:t>Informant Tracking</w:t>
      </w:r>
      <w:r>
        <w:rPr>
          <w:rFonts w:ascii="Times New Roman" w:hAnsi="Times New Roman"/>
        </w:rPr>
        <w:t xml:space="preserve">. In </w:t>
      </w:r>
      <w:r w:rsidR="004C50ED">
        <w:rPr>
          <w:rFonts w:ascii="Times New Roman" w:hAnsi="Times New Roman"/>
        </w:rPr>
        <w:t xml:space="preserve">unmarked </w:t>
      </w:r>
      <w:r>
        <w:rPr>
          <w:rFonts w:ascii="Times New Roman" w:hAnsi="Times New Roman"/>
        </w:rPr>
        <w:t>cases</w:t>
      </w:r>
      <w:r w:rsidR="00B8307C">
        <w:rPr>
          <w:rFonts w:ascii="Times New Roman" w:hAnsi="Times New Roman"/>
        </w:rPr>
        <w:t xml:space="preserve"> (i.e., where a speaker’s benevolence or competence is not in question)</w:t>
      </w:r>
      <w:r w:rsidR="00676812">
        <w:rPr>
          <w:rFonts w:ascii="Times New Roman" w:hAnsi="Times New Roman"/>
        </w:rPr>
        <w:t>,</w:t>
      </w:r>
      <w:r w:rsidR="00C622AF">
        <w:rPr>
          <w:rFonts w:ascii="Times New Roman" w:hAnsi="Times New Roman"/>
        </w:rPr>
        <w:t xml:space="preserve"> when</w:t>
      </w:r>
      <w:r w:rsidR="00C83C6C">
        <w:rPr>
          <w:rFonts w:ascii="Times New Roman" w:hAnsi="Times New Roman"/>
        </w:rPr>
        <w:t xml:space="preserve"> </w:t>
      </w:r>
      <w:r>
        <w:rPr>
          <w:rFonts w:ascii="Times New Roman" w:hAnsi="Times New Roman"/>
        </w:rPr>
        <w:t xml:space="preserve">children are presented with a single speaker who offers up a piece of testimony – be it semantic or episodic in its content, children tend to </w:t>
      </w:r>
      <w:r>
        <w:rPr>
          <w:rFonts w:ascii="Times New Roman" w:hAnsi="Times New Roman"/>
        </w:rPr>
        <w:lastRenderedPageBreak/>
        <w:t xml:space="preserve">accept that information.  In countless experimental studies of word learning, for example, children willingly accept information from an unmarked, unfamiliar speaker (Carey &amp; Bartlett, 1978; Woodward, </w:t>
      </w:r>
      <w:proofErr w:type="spellStart"/>
      <w:r>
        <w:rPr>
          <w:rFonts w:ascii="Times New Roman" w:hAnsi="Times New Roman"/>
        </w:rPr>
        <w:t>Markman</w:t>
      </w:r>
      <w:proofErr w:type="spellEnd"/>
      <w:r>
        <w:rPr>
          <w:rFonts w:ascii="Times New Roman" w:hAnsi="Times New Roman"/>
        </w:rPr>
        <w:t xml:space="preserve"> &amp; Fitzsimmons, 1994; </w:t>
      </w:r>
      <w:proofErr w:type="spellStart"/>
      <w:r>
        <w:rPr>
          <w:rFonts w:ascii="Times New Roman" w:hAnsi="Times New Roman"/>
        </w:rPr>
        <w:t>Jaswal</w:t>
      </w:r>
      <w:proofErr w:type="spellEnd"/>
      <w:r>
        <w:rPr>
          <w:rFonts w:ascii="Times New Roman" w:hAnsi="Times New Roman"/>
        </w:rPr>
        <w:t xml:space="preserve"> &amp; Hansen, 2006).  Indeed, work by </w:t>
      </w:r>
      <w:proofErr w:type="spellStart"/>
      <w:r>
        <w:rPr>
          <w:rFonts w:ascii="Times New Roman" w:hAnsi="Times New Roman"/>
        </w:rPr>
        <w:t>Jaswal</w:t>
      </w:r>
      <w:proofErr w:type="spellEnd"/>
      <w:r>
        <w:rPr>
          <w:rFonts w:ascii="Times New Roman" w:hAnsi="Times New Roman"/>
        </w:rPr>
        <w:t xml:space="preserve"> and colleagues shows that 2- to 3-year-old children are willing to re-categorize a perceptually deviant dog-like animal based on the simple, conventional report of an informant (e.g., “That’s a cat.”) (</w:t>
      </w:r>
      <w:proofErr w:type="spellStart"/>
      <w:r>
        <w:rPr>
          <w:rFonts w:ascii="Times New Roman" w:hAnsi="Times New Roman"/>
        </w:rPr>
        <w:t>Jaswal</w:t>
      </w:r>
      <w:proofErr w:type="spellEnd"/>
      <w:r>
        <w:rPr>
          <w:rFonts w:ascii="Times New Roman" w:hAnsi="Times New Roman"/>
        </w:rPr>
        <w:t xml:space="preserve">, 2004; </w:t>
      </w:r>
      <w:proofErr w:type="spellStart"/>
      <w:r>
        <w:rPr>
          <w:rFonts w:ascii="Times New Roman" w:hAnsi="Times New Roman"/>
        </w:rPr>
        <w:t>Jaswal</w:t>
      </w:r>
      <w:proofErr w:type="spellEnd"/>
      <w:r>
        <w:rPr>
          <w:rFonts w:ascii="Times New Roman" w:hAnsi="Times New Roman"/>
        </w:rPr>
        <w:t xml:space="preserve"> &amp; </w:t>
      </w:r>
      <w:proofErr w:type="spellStart"/>
      <w:r>
        <w:rPr>
          <w:rFonts w:ascii="Times New Roman" w:hAnsi="Times New Roman"/>
        </w:rPr>
        <w:t>Markman</w:t>
      </w:r>
      <w:proofErr w:type="spellEnd"/>
      <w:r>
        <w:rPr>
          <w:rFonts w:ascii="Times New Roman" w:hAnsi="Times New Roman"/>
        </w:rPr>
        <w:t xml:space="preserve">, 2007; </w:t>
      </w:r>
      <w:proofErr w:type="spellStart"/>
      <w:r>
        <w:rPr>
          <w:rFonts w:ascii="Times New Roman" w:hAnsi="Times New Roman"/>
        </w:rPr>
        <w:t>Jaswal</w:t>
      </w:r>
      <w:proofErr w:type="spellEnd"/>
      <w:r>
        <w:rPr>
          <w:rFonts w:ascii="Times New Roman" w:hAnsi="Times New Roman"/>
        </w:rPr>
        <w:t xml:space="preserve"> &amp; Malone, 2007; see also Chapter 9).  Such results are not confined to the preschool years: </w:t>
      </w:r>
      <w:r w:rsidRPr="00665987">
        <w:rPr>
          <w:rFonts w:ascii="Times New Roman" w:hAnsi="Times New Roman"/>
        </w:rPr>
        <w:t xml:space="preserve">Chan and Tardif (2013) examined </w:t>
      </w:r>
      <w:r>
        <w:rPr>
          <w:rFonts w:ascii="Times New Roman" w:hAnsi="Times New Roman"/>
        </w:rPr>
        <w:t>the categorization decisions of</w:t>
      </w:r>
      <w:r w:rsidRPr="00665987">
        <w:rPr>
          <w:rFonts w:ascii="Times New Roman" w:hAnsi="Times New Roman"/>
        </w:rPr>
        <w:t xml:space="preserve"> American and Chinese kindergartners and second graders. Their task was to classify prototypical objects, for which they had high levels of prior knowledge, and ambiguous objects (that could be appropriately classified multiple ways), for which they had lower levels of prior knowledge. They first performed the task with a teacher, who mislabeled the objects to be categorized </w:t>
      </w:r>
      <w:r w:rsidR="00822713">
        <w:rPr>
          <w:rFonts w:ascii="Times New Roman" w:hAnsi="Times New Roman"/>
        </w:rPr>
        <w:t>and then</w:t>
      </w:r>
      <w:r w:rsidRPr="00665987">
        <w:rPr>
          <w:rFonts w:ascii="Times New Roman" w:hAnsi="Times New Roman"/>
        </w:rPr>
        <w:t xml:space="preserve"> performed the task a second time</w:t>
      </w:r>
      <w:r w:rsidR="00822713">
        <w:rPr>
          <w:rFonts w:ascii="Times New Roman" w:hAnsi="Times New Roman"/>
        </w:rPr>
        <w:t xml:space="preserve"> in the teacher’s absence</w:t>
      </w:r>
      <w:r w:rsidRPr="00665987">
        <w:rPr>
          <w:rFonts w:ascii="Times New Roman" w:hAnsi="Times New Roman"/>
        </w:rPr>
        <w:t xml:space="preserve">. All children were </w:t>
      </w:r>
      <w:r w:rsidRPr="00597E57">
        <w:rPr>
          <w:rFonts w:ascii="Times New Roman" w:hAnsi="Times New Roman"/>
        </w:rPr>
        <w:t>more</w:t>
      </w:r>
      <w:r w:rsidRPr="00665987">
        <w:rPr>
          <w:rFonts w:ascii="Times New Roman" w:hAnsi="Times New Roman"/>
        </w:rPr>
        <w:t xml:space="preserve"> likely to endorse labels that conflicted with </w:t>
      </w:r>
      <w:r>
        <w:rPr>
          <w:rFonts w:ascii="Times New Roman" w:hAnsi="Times New Roman"/>
        </w:rPr>
        <w:t xml:space="preserve">their own perceptual judgments </w:t>
      </w:r>
      <w:r w:rsidRPr="00665987">
        <w:rPr>
          <w:rFonts w:ascii="Times New Roman" w:hAnsi="Times New Roman"/>
        </w:rPr>
        <w:t>when they had weak prior knowledge of the objects, and the older children</w:t>
      </w:r>
      <w:r>
        <w:rPr>
          <w:rFonts w:ascii="Times New Roman" w:hAnsi="Times New Roman"/>
        </w:rPr>
        <w:t xml:space="preserve"> </w:t>
      </w:r>
      <w:r w:rsidRPr="00665987">
        <w:rPr>
          <w:rFonts w:ascii="Times New Roman" w:hAnsi="Times New Roman"/>
        </w:rPr>
        <w:t>exhibited this effect most robustly.</w:t>
      </w:r>
    </w:p>
    <w:p w14:paraId="410C5838" w14:textId="7AC4C0E7" w:rsidR="001F475C" w:rsidRDefault="001F475C" w:rsidP="001E2D9E">
      <w:pPr>
        <w:spacing w:line="480" w:lineRule="auto"/>
        <w:rPr>
          <w:rFonts w:ascii="Times New Roman" w:hAnsi="Times New Roman"/>
        </w:rPr>
      </w:pPr>
      <w:r>
        <w:rPr>
          <w:rFonts w:ascii="Times New Roman" w:hAnsi="Times New Roman"/>
        </w:rPr>
        <w:tab/>
        <w:t>Similarly, for cases of episodic reports from a single speaker</w:t>
      </w:r>
      <w:r w:rsidR="00B60043">
        <w:rPr>
          <w:rFonts w:ascii="Times New Roman" w:hAnsi="Times New Roman"/>
        </w:rPr>
        <w:t xml:space="preserve"> who appears benevolent or competent</w:t>
      </w:r>
      <w:r>
        <w:rPr>
          <w:rFonts w:ascii="Times New Roman" w:hAnsi="Times New Roman"/>
        </w:rPr>
        <w:t xml:space="preserve">, children accept what they are told.  In research by </w:t>
      </w:r>
      <w:proofErr w:type="spellStart"/>
      <w:r>
        <w:rPr>
          <w:rFonts w:ascii="Times New Roman" w:hAnsi="Times New Roman"/>
        </w:rPr>
        <w:t>Ganea</w:t>
      </w:r>
      <w:proofErr w:type="spellEnd"/>
      <w:r>
        <w:rPr>
          <w:rFonts w:ascii="Times New Roman" w:hAnsi="Times New Roman"/>
        </w:rPr>
        <w:t xml:space="preserve"> and colleagues, 2-year-old children witnessed an object’s location (on the table) or physical state (dry) and were then told by an informant about a change (“moved to the cupboard” or “ is now wet”).  By 30-months, when children were asked to retrieve the object, they updated their knowledge and retrieved the appropriate object (i.e., the wet one or the one from the cupboard) based solely on someone’s episodic testimony. Also, in work by </w:t>
      </w:r>
      <w:proofErr w:type="spellStart"/>
      <w:r>
        <w:rPr>
          <w:rFonts w:ascii="Times New Roman" w:hAnsi="Times New Roman"/>
        </w:rPr>
        <w:lastRenderedPageBreak/>
        <w:t>Jaswal</w:t>
      </w:r>
      <w:proofErr w:type="spellEnd"/>
      <w:r>
        <w:rPr>
          <w:rFonts w:ascii="Times New Roman" w:hAnsi="Times New Roman"/>
        </w:rPr>
        <w:t xml:space="preserve"> (2010), 30-month-old children readily changed their initial judgment about the whereabouts of an object that had been sent down a tubular device into one of three cups based on the episodic testimony of a nearby informant.  Thus, for cases of both semantic and episodic testimony</w:t>
      </w:r>
      <w:r w:rsidR="00363EC0">
        <w:rPr>
          <w:rFonts w:ascii="Times New Roman" w:hAnsi="Times New Roman"/>
        </w:rPr>
        <w:t xml:space="preserve"> from a seemingly benevolent or competent speaker</w:t>
      </w:r>
      <w:r>
        <w:rPr>
          <w:rFonts w:ascii="Times New Roman" w:hAnsi="Times New Roman"/>
        </w:rPr>
        <w:t>, we see that children (and adults) typically accept what they have been told.</w:t>
      </w:r>
    </w:p>
    <w:p w14:paraId="11A132F7" w14:textId="7A0FA34D" w:rsidR="001F475C" w:rsidRDefault="001F475C" w:rsidP="00E321F4">
      <w:pPr>
        <w:spacing w:line="480" w:lineRule="auto"/>
        <w:rPr>
          <w:rFonts w:ascii="Times New Roman" w:hAnsi="Times New Roman"/>
        </w:rPr>
      </w:pPr>
      <w:r>
        <w:rPr>
          <w:rFonts w:ascii="Times New Roman" w:hAnsi="Times New Roman"/>
        </w:rPr>
        <w:tab/>
        <w:t xml:space="preserve">Given children’s willingness to accept testimony of both semantic and episodic types, we are not arguing for differences in credulity in the unmarked cases.  However, we suggest that beliefs gained from episodic testimony are more likely to carry with them knowledge of the source than are common cultural or semantic beliefs (e.g., about the names of things). Because </w:t>
      </w:r>
      <w:r w:rsidR="001622D2">
        <w:rPr>
          <w:rFonts w:ascii="Times New Roman" w:hAnsi="Times New Roman"/>
        </w:rPr>
        <w:t xml:space="preserve">semantic </w:t>
      </w:r>
      <w:r>
        <w:rPr>
          <w:rFonts w:ascii="Times New Roman" w:hAnsi="Times New Roman"/>
        </w:rPr>
        <w:t xml:space="preserve">beliefs are so widespread and the testimonial practice that supports them so pervasive, we are unlikely to track and remember source information for commonly held information.  In contrast, we are more likely to remember the source of many episodic claims such as where my lost keys have been hiding, who won the weekend’s football game, and what the best restaurant is in town.  These episodic claims and the beliefs they engender are not commonly held, making their sources more memorable and easier to track. </w:t>
      </w:r>
    </w:p>
    <w:p w14:paraId="702CE04E" w14:textId="7FE814FE" w:rsidR="001F475C" w:rsidRDefault="001F475C" w:rsidP="00ED6175">
      <w:pPr>
        <w:spacing w:line="480" w:lineRule="auto"/>
        <w:ind w:firstLine="720"/>
        <w:rPr>
          <w:rFonts w:ascii="Times New Roman" w:hAnsi="Times New Roman"/>
        </w:rPr>
      </w:pPr>
      <w:r>
        <w:rPr>
          <w:rFonts w:ascii="Times New Roman" w:hAnsi="Times New Roman"/>
        </w:rPr>
        <w:t xml:space="preserve">In unmarked cases that do not involve error or speaker uncertainly, we are </w:t>
      </w:r>
      <w:r w:rsidR="00A7781A">
        <w:rPr>
          <w:rFonts w:ascii="Times New Roman" w:hAnsi="Times New Roman"/>
        </w:rPr>
        <w:t xml:space="preserve">unaware of </w:t>
      </w:r>
      <w:r>
        <w:rPr>
          <w:rFonts w:ascii="Times New Roman" w:hAnsi="Times New Roman"/>
        </w:rPr>
        <w:t xml:space="preserve">research that has directly examined children’s source </w:t>
      </w:r>
      <w:r w:rsidR="00A7781A">
        <w:rPr>
          <w:rFonts w:ascii="Times New Roman" w:hAnsi="Times New Roman"/>
        </w:rPr>
        <w:t xml:space="preserve">tracking or </w:t>
      </w:r>
      <w:r>
        <w:rPr>
          <w:rFonts w:ascii="Times New Roman" w:hAnsi="Times New Roman"/>
        </w:rPr>
        <w:t xml:space="preserve">memory </w:t>
      </w:r>
      <w:r w:rsidR="00A7781A">
        <w:rPr>
          <w:rFonts w:ascii="Times New Roman" w:hAnsi="Times New Roman"/>
        </w:rPr>
        <w:t>when offered semantic and episodic</w:t>
      </w:r>
      <w:r>
        <w:rPr>
          <w:rFonts w:ascii="Times New Roman" w:hAnsi="Times New Roman"/>
        </w:rPr>
        <w:t xml:space="preserve"> information in a single experiment.   However, there are indirect suggestions in the literature that children and adults may monitor the source of a claim more successfully when presented with unmarked episodic information as opposed to semantic</w:t>
      </w:r>
      <w:r w:rsidR="00A7781A">
        <w:rPr>
          <w:rFonts w:ascii="Times New Roman" w:hAnsi="Times New Roman"/>
        </w:rPr>
        <w:t xml:space="preserve"> </w:t>
      </w:r>
      <w:r>
        <w:rPr>
          <w:rFonts w:ascii="Times New Roman" w:hAnsi="Times New Roman"/>
        </w:rPr>
        <w:t>information.  Preschoolers tend to exhibit strikingly poor source monitoring during semantic</w:t>
      </w:r>
      <w:r w:rsidR="001A7D97">
        <w:rPr>
          <w:rFonts w:ascii="Times New Roman" w:hAnsi="Times New Roman"/>
        </w:rPr>
        <w:t xml:space="preserve"> </w:t>
      </w:r>
      <w:r>
        <w:rPr>
          <w:rFonts w:ascii="Times New Roman" w:hAnsi="Times New Roman"/>
        </w:rPr>
        <w:t xml:space="preserve">learning. For example, 4- and 5-year-olds reported always </w:t>
      </w:r>
      <w:r>
        <w:rPr>
          <w:rFonts w:ascii="Times New Roman" w:hAnsi="Times New Roman"/>
        </w:rPr>
        <w:lastRenderedPageBreak/>
        <w:t xml:space="preserve">having known recently learned (nonobvious) animal facts, scientific demonstrations, and color words (4-year-olds only), and expected their peers to know this information as well (Taylor, </w:t>
      </w:r>
      <w:proofErr w:type="spellStart"/>
      <w:r>
        <w:rPr>
          <w:rFonts w:ascii="Times New Roman" w:hAnsi="Times New Roman"/>
        </w:rPr>
        <w:t>Esbensen</w:t>
      </w:r>
      <w:proofErr w:type="spellEnd"/>
      <w:r>
        <w:rPr>
          <w:rFonts w:ascii="Times New Roman" w:hAnsi="Times New Roman"/>
        </w:rPr>
        <w:t xml:space="preserve">, &amp; Bennett, 1994). In an additional study, preschoolers committed the same error after learning Japanese counting words, but their monitoring performance improved substantially when the </w:t>
      </w:r>
      <w:r w:rsidR="00A7781A">
        <w:rPr>
          <w:rFonts w:ascii="Times New Roman" w:hAnsi="Times New Roman"/>
        </w:rPr>
        <w:t xml:space="preserve">linguistic </w:t>
      </w:r>
      <w:r>
        <w:rPr>
          <w:rFonts w:ascii="Times New Roman" w:hAnsi="Times New Roman"/>
        </w:rPr>
        <w:t xml:space="preserve">component of the learning task was deemphasized (e.g., “learning how to </w:t>
      </w:r>
      <w:r w:rsidRPr="00363880">
        <w:rPr>
          <w:rFonts w:ascii="Times New Roman" w:hAnsi="Times New Roman"/>
          <w:i/>
        </w:rPr>
        <w:t>count</w:t>
      </w:r>
      <w:r>
        <w:rPr>
          <w:rFonts w:ascii="Times New Roman" w:hAnsi="Times New Roman"/>
        </w:rPr>
        <w:t xml:space="preserve"> in Japanese” as opposed to “learning the </w:t>
      </w:r>
      <w:r w:rsidRPr="00363880">
        <w:rPr>
          <w:rFonts w:ascii="Times New Roman" w:hAnsi="Times New Roman"/>
          <w:i/>
        </w:rPr>
        <w:t>meaning</w:t>
      </w:r>
      <w:r>
        <w:rPr>
          <w:rFonts w:ascii="Times New Roman" w:hAnsi="Times New Roman"/>
        </w:rPr>
        <w:t xml:space="preserve"> of Japanese counting words;’ </w:t>
      </w:r>
      <w:proofErr w:type="spellStart"/>
      <w:r>
        <w:rPr>
          <w:rFonts w:ascii="Times New Roman" w:hAnsi="Times New Roman"/>
        </w:rPr>
        <w:t>Esbensen</w:t>
      </w:r>
      <w:proofErr w:type="spellEnd"/>
      <w:r>
        <w:rPr>
          <w:rFonts w:ascii="Times New Roman" w:hAnsi="Times New Roman"/>
        </w:rPr>
        <w:t xml:space="preserve">, Taylor, &amp; </w:t>
      </w:r>
      <w:proofErr w:type="spellStart"/>
      <w:r>
        <w:rPr>
          <w:rFonts w:ascii="Times New Roman" w:hAnsi="Times New Roman"/>
        </w:rPr>
        <w:t>Stoess</w:t>
      </w:r>
      <w:proofErr w:type="spellEnd"/>
      <w:r>
        <w:rPr>
          <w:rFonts w:ascii="Times New Roman" w:hAnsi="Times New Roman"/>
        </w:rPr>
        <w:t>, 1997). Preschoolers demonstrated similarly high monitoring performance when learning about the contents of drawers, with 4- and 5-year-olds accurately recalling sources of knowledge at near ceiling levels (</w:t>
      </w:r>
      <w:proofErr w:type="spellStart"/>
      <w:r>
        <w:rPr>
          <w:rFonts w:ascii="Times New Roman" w:hAnsi="Times New Roman"/>
        </w:rPr>
        <w:t>Gopnik</w:t>
      </w:r>
      <w:proofErr w:type="spellEnd"/>
      <w:r>
        <w:rPr>
          <w:rFonts w:ascii="Times New Roman" w:hAnsi="Times New Roman"/>
        </w:rPr>
        <w:t xml:space="preserve"> &amp; Graf, 1988; although obvious procedural differences prevent direct comparison between this and the studies by </w:t>
      </w:r>
      <w:proofErr w:type="spellStart"/>
      <w:r>
        <w:rPr>
          <w:rFonts w:ascii="Times New Roman" w:hAnsi="Times New Roman"/>
        </w:rPr>
        <w:t>Esbensen</w:t>
      </w:r>
      <w:proofErr w:type="spellEnd"/>
      <w:r>
        <w:rPr>
          <w:rFonts w:ascii="Times New Roman" w:hAnsi="Times New Roman"/>
        </w:rPr>
        <w:t xml:space="preserve"> and colleagues). </w:t>
      </w:r>
    </w:p>
    <w:p w14:paraId="04A6017B" w14:textId="11326919" w:rsidR="001F475C" w:rsidRDefault="001F475C" w:rsidP="003D714D">
      <w:pPr>
        <w:spacing w:line="480" w:lineRule="auto"/>
        <w:ind w:firstLine="720"/>
        <w:rPr>
          <w:rFonts w:ascii="Times New Roman" w:hAnsi="Times New Roman"/>
        </w:rPr>
      </w:pPr>
      <w:r>
        <w:rPr>
          <w:rFonts w:ascii="Times New Roman" w:hAnsi="Times New Roman"/>
        </w:rPr>
        <w:t xml:space="preserve">Research on the relationship between adult language comprehension and belief formation provides additional support for the possibility that differential monitoring processes are engaged for unmarked semantic versus episodic claims. Gilbert, </w:t>
      </w:r>
      <w:proofErr w:type="spellStart"/>
      <w:r>
        <w:rPr>
          <w:rFonts w:ascii="Times New Roman" w:hAnsi="Times New Roman"/>
        </w:rPr>
        <w:t>Krull</w:t>
      </w:r>
      <w:proofErr w:type="spellEnd"/>
      <w:r>
        <w:rPr>
          <w:rFonts w:ascii="Times New Roman" w:hAnsi="Times New Roman"/>
        </w:rPr>
        <w:t xml:space="preserve">, and Malone (1990) presented adults with a series of assertions containing semantic information such as the meaning of “Hopi” vocabulary words (Study 1) or novel animal facts (Study 3) that were subsequently tagged as true or false. During some of the presentations, </w:t>
      </w:r>
      <w:r w:rsidR="006A016F">
        <w:rPr>
          <w:rFonts w:ascii="Times New Roman" w:hAnsi="Times New Roman"/>
        </w:rPr>
        <w:t xml:space="preserve">participants were distracted by </w:t>
      </w:r>
      <w:r w:rsidR="001622D2">
        <w:rPr>
          <w:rFonts w:ascii="Times New Roman" w:hAnsi="Times New Roman"/>
        </w:rPr>
        <w:t xml:space="preserve">auditory </w:t>
      </w:r>
      <w:r w:rsidR="006A016F">
        <w:rPr>
          <w:rFonts w:ascii="Times New Roman" w:hAnsi="Times New Roman"/>
        </w:rPr>
        <w:t>tones and requisite key presses</w:t>
      </w:r>
      <w:r>
        <w:rPr>
          <w:rFonts w:ascii="Times New Roman" w:hAnsi="Times New Roman"/>
        </w:rPr>
        <w:t xml:space="preserve">. Results indicated that </w:t>
      </w:r>
      <w:r w:rsidR="006A016F">
        <w:rPr>
          <w:rFonts w:ascii="Times New Roman" w:hAnsi="Times New Roman"/>
        </w:rPr>
        <w:t>distracted</w:t>
      </w:r>
      <w:r>
        <w:rPr>
          <w:rFonts w:ascii="Times New Roman" w:hAnsi="Times New Roman"/>
        </w:rPr>
        <w:t xml:space="preserve"> adults were more likely to mistakenly judge assertions previously tagged as false to be true than they were to mistakenly judge assertions previously tagged as true to be false, suggesting that distraction led to decreased monitoring of the falsity of claims. However, </w:t>
      </w:r>
      <w:r w:rsidR="006A016F">
        <w:rPr>
          <w:rFonts w:ascii="Times New Roman" w:hAnsi="Times New Roman"/>
        </w:rPr>
        <w:t xml:space="preserve">the effect was eliminated in </w:t>
      </w:r>
      <w:r>
        <w:rPr>
          <w:rFonts w:ascii="Times New Roman" w:hAnsi="Times New Roman"/>
        </w:rPr>
        <w:t xml:space="preserve">subsequent research employing the same task, and </w:t>
      </w:r>
      <w:r w:rsidR="001A7D97">
        <w:rPr>
          <w:rFonts w:ascii="Times New Roman" w:hAnsi="Times New Roman"/>
        </w:rPr>
        <w:t xml:space="preserve">thus </w:t>
      </w:r>
      <w:r>
        <w:rPr>
          <w:rFonts w:ascii="Times New Roman" w:hAnsi="Times New Roman"/>
        </w:rPr>
        <w:t xml:space="preserve">monitoring was spared, when assertions </w:t>
      </w:r>
      <w:r>
        <w:rPr>
          <w:rFonts w:ascii="Times New Roman" w:hAnsi="Times New Roman"/>
        </w:rPr>
        <w:lastRenderedPageBreak/>
        <w:t>contained episodic messages that were informative when false (</w:t>
      </w:r>
      <w:proofErr w:type="spellStart"/>
      <w:r>
        <w:rPr>
          <w:rFonts w:ascii="Times New Roman" w:hAnsi="Times New Roman"/>
        </w:rPr>
        <w:t>Hasson</w:t>
      </w:r>
      <w:proofErr w:type="spellEnd"/>
      <w:r>
        <w:rPr>
          <w:rFonts w:ascii="Times New Roman" w:hAnsi="Times New Roman"/>
        </w:rPr>
        <w:t xml:space="preserve">, Simmons, &amp; </w:t>
      </w:r>
      <w:proofErr w:type="spellStart"/>
      <w:r>
        <w:rPr>
          <w:rFonts w:ascii="Times New Roman" w:hAnsi="Times New Roman"/>
        </w:rPr>
        <w:t>Todorov</w:t>
      </w:r>
      <w:proofErr w:type="spellEnd"/>
      <w:r>
        <w:rPr>
          <w:rFonts w:ascii="Times New Roman" w:hAnsi="Times New Roman"/>
        </w:rPr>
        <w:t xml:space="preserve">, 2005). On the basis of these findings, it seems at least plausible that success in monitoring sources associated with statements may depend on the content of information, and, specifically, that monitoring may be engaged more effectively in response </w:t>
      </w:r>
      <w:r w:rsidRPr="00451F36">
        <w:rPr>
          <w:rFonts w:ascii="Times New Roman" w:hAnsi="Times New Roman"/>
        </w:rPr>
        <w:t>to episodic</w:t>
      </w:r>
      <w:r>
        <w:rPr>
          <w:rFonts w:ascii="Times New Roman" w:hAnsi="Times New Roman"/>
        </w:rPr>
        <w:t xml:space="preserve"> assertions. Future research should address this possibility with both children and adults. </w:t>
      </w:r>
    </w:p>
    <w:p w14:paraId="6F9389F2" w14:textId="33324A00" w:rsidR="001F475C" w:rsidRDefault="001F475C" w:rsidP="00FC5407">
      <w:pPr>
        <w:spacing w:line="480" w:lineRule="auto"/>
        <w:ind w:firstLine="720"/>
        <w:rPr>
          <w:rFonts w:ascii="Times New Roman" w:hAnsi="Times New Roman"/>
        </w:rPr>
      </w:pPr>
      <w:proofErr w:type="gramStart"/>
      <w:r w:rsidRPr="009D2486">
        <w:rPr>
          <w:rFonts w:ascii="Times New Roman" w:hAnsi="Times New Roman"/>
          <w:i/>
        </w:rPr>
        <w:t>Significance of errors</w:t>
      </w:r>
      <w:r>
        <w:rPr>
          <w:rFonts w:ascii="Times New Roman" w:hAnsi="Times New Roman"/>
        </w:rPr>
        <w:t>.</w:t>
      </w:r>
      <w:proofErr w:type="gramEnd"/>
      <w:r>
        <w:rPr>
          <w:rFonts w:ascii="Times New Roman" w:hAnsi="Times New Roman"/>
        </w:rPr>
        <w:t xml:space="preserve">  Recent evidence </w:t>
      </w:r>
      <w:r w:rsidRPr="00665987">
        <w:rPr>
          <w:rFonts w:ascii="Times New Roman" w:hAnsi="Times New Roman"/>
        </w:rPr>
        <w:t>suggests tha</w:t>
      </w:r>
      <w:r>
        <w:rPr>
          <w:rFonts w:ascii="Times New Roman" w:hAnsi="Times New Roman"/>
        </w:rPr>
        <w:t>t young children’s responses to speaker errors vary</w:t>
      </w:r>
      <w:r w:rsidRPr="00665987">
        <w:rPr>
          <w:rFonts w:ascii="Times New Roman" w:hAnsi="Times New Roman"/>
        </w:rPr>
        <w:t xml:space="preserve"> according to whether episodic or </w:t>
      </w:r>
      <w:r>
        <w:rPr>
          <w:rFonts w:ascii="Times New Roman" w:hAnsi="Times New Roman"/>
        </w:rPr>
        <w:t>semantic information has been</w:t>
      </w:r>
      <w:r w:rsidRPr="00665987">
        <w:rPr>
          <w:rFonts w:ascii="Times New Roman" w:hAnsi="Times New Roman"/>
        </w:rPr>
        <w:t xml:space="preserve"> asserted. Specifically, younger preschoolers, and at times older preschoolers and school-aged children, exhibit lower responsiveness to speak</w:t>
      </w:r>
      <w:r w:rsidR="000400A1">
        <w:rPr>
          <w:rFonts w:ascii="Times New Roman" w:hAnsi="Times New Roman"/>
        </w:rPr>
        <w:t>er errors in cases of episodic assertions</w:t>
      </w:r>
      <w:r w:rsidRPr="00665987">
        <w:rPr>
          <w:rFonts w:ascii="Times New Roman" w:hAnsi="Times New Roman"/>
        </w:rPr>
        <w:t xml:space="preserve"> compared to cases of object labeling</w:t>
      </w:r>
      <w:r>
        <w:rPr>
          <w:rFonts w:ascii="Times New Roman" w:hAnsi="Times New Roman"/>
        </w:rPr>
        <w:t>,</w:t>
      </w:r>
      <w:r w:rsidRPr="00665987">
        <w:rPr>
          <w:rFonts w:ascii="Times New Roman" w:hAnsi="Times New Roman"/>
        </w:rPr>
        <w:t xml:space="preserve"> and </w:t>
      </w:r>
      <w:r>
        <w:rPr>
          <w:rFonts w:ascii="Times New Roman" w:hAnsi="Times New Roman"/>
        </w:rPr>
        <w:t xml:space="preserve">they seem to </w:t>
      </w:r>
      <w:r w:rsidRPr="00665987">
        <w:rPr>
          <w:rFonts w:ascii="Times New Roman" w:hAnsi="Times New Roman"/>
        </w:rPr>
        <w:t xml:space="preserve">weight semantic errors more heavily when deciding whom to trust in future interactions. When searching for treats, for instance, 3-year-olds continuously endorsed the locations indicated by a speaker </w:t>
      </w:r>
      <w:r>
        <w:rPr>
          <w:rFonts w:ascii="Times New Roman" w:hAnsi="Times New Roman"/>
        </w:rPr>
        <w:t xml:space="preserve">in spite of him being </w:t>
      </w:r>
      <w:r w:rsidRPr="00665987">
        <w:rPr>
          <w:rFonts w:ascii="Times New Roman" w:hAnsi="Times New Roman"/>
        </w:rPr>
        <w:t>explicitly described as a “big liar who always tells lies” (</w:t>
      </w:r>
      <w:proofErr w:type="spellStart"/>
      <w:r w:rsidRPr="00665987">
        <w:rPr>
          <w:rFonts w:ascii="Times New Roman" w:hAnsi="Times New Roman"/>
        </w:rPr>
        <w:t>Mascaro</w:t>
      </w:r>
      <w:proofErr w:type="spellEnd"/>
      <w:r w:rsidRPr="00665987">
        <w:rPr>
          <w:rFonts w:ascii="Times New Roman" w:hAnsi="Times New Roman"/>
        </w:rPr>
        <w:t xml:space="preserve"> &amp; </w:t>
      </w:r>
      <w:proofErr w:type="spellStart"/>
      <w:r w:rsidRPr="00665987">
        <w:rPr>
          <w:rFonts w:ascii="Times New Roman" w:hAnsi="Times New Roman"/>
        </w:rPr>
        <w:t>Sperber</w:t>
      </w:r>
      <w:proofErr w:type="spellEnd"/>
      <w:r w:rsidRPr="00665987">
        <w:rPr>
          <w:rFonts w:ascii="Times New Roman" w:hAnsi="Times New Roman"/>
        </w:rPr>
        <w:t xml:space="preserve">, 2009). Similarly, preschoolers playing a finding game repeatedly searched for stickers in the locations reported by a speaker who had tricked multiple ‘finders’ in the past (Vanderbilt, Liu, &amp; </w:t>
      </w:r>
      <w:proofErr w:type="spellStart"/>
      <w:r w:rsidRPr="00665987">
        <w:rPr>
          <w:rFonts w:ascii="Times New Roman" w:hAnsi="Times New Roman"/>
        </w:rPr>
        <w:t>Heyman</w:t>
      </w:r>
      <w:proofErr w:type="spellEnd"/>
      <w:r w:rsidRPr="00665987">
        <w:rPr>
          <w:rFonts w:ascii="Times New Roman" w:hAnsi="Times New Roman"/>
        </w:rPr>
        <w:t xml:space="preserve">, 2011). </w:t>
      </w:r>
      <w:r>
        <w:rPr>
          <w:rFonts w:ascii="Times New Roman" w:hAnsi="Times New Roman"/>
        </w:rPr>
        <w:t xml:space="preserve">  In research by </w:t>
      </w:r>
      <w:proofErr w:type="spellStart"/>
      <w:r>
        <w:rPr>
          <w:rFonts w:ascii="Times New Roman" w:hAnsi="Times New Roman"/>
        </w:rPr>
        <w:t>Jaswal</w:t>
      </w:r>
      <w:proofErr w:type="spellEnd"/>
      <w:r w:rsidRPr="00665987">
        <w:rPr>
          <w:rFonts w:ascii="Times New Roman" w:hAnsi="Times New Roman"/>
        </w:rPr>
        <w:t>, after witnessing a</w:t>
      </w:r>
      <w:r>
        <w:rPr>
          <w:rFonts w:ascii="Times New Roman" w:hAnsi="Times New Roman"/>
        </w:rPr>
        <w:t>n object roll down a transparent tube and correctly predicting its location,</w:t>
      </w:r>
      <w:r w:rsidRPr="00665987">
        <w:rPr>
          <w:rFonts w:ascii="Times New Roman" w:hAnsi="Times New Roman"/>
        </w:rPr>
        <w:t xml:space="preserve"> </w:t>
      </w:r>
      <w:r>
        <w:rPr>
          <w:rFonts w:ascii="Times New Roman" w:hAnsi="Times New Roman"/>
        </w:rPr>
        <w:t>30-month-old children repeatedly changed their view and chose to believe an adult’s incorrect report of where the object landed (</w:t>
      </w:r>
      <w:proofErr w:type="spellStart"/>
      <w:r>
        <w:rPr>
          <w:rFonts w:ascii="Times New Roman" w:hAnsi="Times New Roman"/>
        </w:rPr>
        <w:t>Jaswal</w:t>
      </w:r>
      <w:proofErr w:type="spellEnd"/>
      <w:r>
        <w:rPr>
          <w:rFonts w:ascii="Times New Roman" w:hAnsi="Times New Roman"/>
        </w:rPr>
        <w:t>, 2010).  In fact, children did not become increasingly skeptical over the course of 6 trials</w:t>
      </w:r>
      <w:r w:rsidR="000400A1">
        <w:rPr>
          <w:rFonts w:ascii="Times New Roman" w:hAnsi="Times New Roman"/>
        </w:rPr>
        <w:t xml:space="preserve">. </w:t>
      </w:r>
      <w:r>
        <w:rPr>
          <w:rFonts w:ascii="Times New Roman" w:hAnsi="Times New Roman"/>
        </w:rPr>
        <w:t xml:space="preserve">Finally, </w:t>
      </w:r>
      <w:proofErr w:type="spellStart"/>
      <w:r w:rsidRPr="00665987">
        <w:rPr>
          <w:rFonts w:ascii="Times New Roman" w:hAnsi="Times New Roman"/>
        </w:rPr>
        <w:t>Jaswal</w:t>
      </w:r>
      <w:proofErr w:type="spellEnd"/>
      <w:r w:rsidRPr="00665987">
        <w:rPr>
          <w:rFonts w:ascii="Times New Roman" w:hAnsi="Times New Roman"/>
        </w:rPr>
        <w:t xml:space="preserve">, Croft, </w:t>
      </w:r>
      <w:proofErr w:type="spellStart"/>
      <w:r w:rsidRPr="00665987">
        <w:rPr>
          <w:rFonts w:ascii="Times New Roman" w:hAnsi="Times New Roman"/>
        </w:rPr>
        <w:t>Setia</w:t>
      </w:r>
      <w:proofErr w:type="spellEnd"/>
      <w:r>
        <w:rPr>
          <w:rFonts w:ascii="Times New Roman" w:hAnsi="Times New Roman"/>
        </w:rPr>
        <w:t>, and Cole (2010) showed</w:t>
      </w:r>
      <w:r w:rsidRPr="00665987">
        <w:rPr>
          <w:rFonts w:ascii="Times New Roman" w:hAnsi="Times New Roman"/>
        </w:rPr>
        <w:t xml:space="preserve"> that 3-year-olds consistently followed the advice of a</w:t>
      </w:r>
      <w:r>
        <w:rPr>
          <w:rFonts w:ascii="Times New Roman" w:hAnsi="Times New Roman"/>
        </w:rPr>
        <w:t>n inaccurate and</w:t>
      </w:r>
      <w:r w:rsidRPr="00665987">
        <w:rPr>
          <w:rFonts w:ascii="Times New Roman" w:hAnsi="Times New Roman"/>
        </w:rPr>
        <w:t xml:space="preserve"> deceptive informant</w:t>
      </w:r>
      <w:r>
        <w:rPr>
          <w:rFonts w:ascii="Times New Roman" w:hAnsi="Times New Roman"/>
        </w:rPr>
        <w:t xml:space="preserve"> (over 8 trials)</w:t>
      </w:r>
      <w:r w:rsidRPr="00665987">
        <w:rPr>
          <w:rFonts w:ascii="Times New Roman" w:hAnsi="Times New Roman"/>
        </w:rPr>
        <w:t xml:space="preserve"> when incorrect sticker locations were </w:t>
      </w:r>
      <w:r w:rsidRPr="00665987">
        <w:rPr>
          <w:rFonts w:ascii="Times New Roman" w:hAnsi="Times New Roman"/>
        </w:rPr>
        <w:lastRenderedPageBreak/>
        <w:t>communicated thr</w:t>
      </w:r>
      <w:r>
        <w:rPr>
          <w:rFonts w:ascii="Times New Roman" w:hAnsi="Times New Roman"/>
        </w:rPr>
        <w:t xml:space="preserve">ough testimony (see Chapter 9).  To sum, children’s sensitivity to the competence or accuracy of informants may decrease when the content is episodic, or event-related.  It may be that such errors are less unusual (or more readily explained) because events are often transient, fleeting, or non-recurrent. </w:t>
      </w:r>
      <w:r w:rsidR="001622D2">
        <w:rPr>
          <w:rFonts w:ascii="Times New Roman" w:hAnsi="Times New Roman"/>
        </w:rPr>
        <w:t xml:space="preserve">Another possibility </w:t>
      </w:r>
      <w:r w:rsidR="00CD2DDC">
        <w:rPr>
          <w:rFonts w:ascii="Times New Roman" w:hAnsi="Times New Roman"/>
        </w:rPr>
        <w:t>(</w:t>
      </w:r>
      <w:r w:rsidR="001622D2">
        <w:rPr>
          <w:rFonts w:ascii="Times New Roman" w:hAnsi="Times New Roman"/>
        </w:rPr>
        <w:t xml:space="preserve">that </w:t>
      </w:r>
      <w:r w:rsidR="00CD2DDC">
        <w:rPr>
          <w:rFonts w:ascii="Times New Roman" w:hAnsi="Times New Roman"/>
        </w:rPr>
        <w:t>warrants empirical exploration)</w:t>
      </w:r>
      <w:r w:rsidR="001622D2">
        <w:rPr>
          <w:rFonts w:ascii="Times New Roman" w:hAnsi="Times New Roman"/>
        </w:rPr>
        <w:t xml:space="preserve"> is that</w:t>
      </w:r>
      <w:r w:rsidR="00CD2DDC">
        <w:rPr>
          <w:rFonts w:ascii="Times New Roman" w:hAnsi="Times New Roman"/>
        </w:rPr>
        <w:t xml:space="preserve"> differences in the tasks</w:t>
      </w:r>
      <w:r w:rsidR="001622D2">
        <w:rPr>
          <w:rFonts w:ascii="Times New Roman" w:hAnsi="Times New Roman"/>
        </w:rPr>
        <w:t xml:space="preserve"> used to assess selective learning in semantic and episodic </w:t>
      </w:r>
      <w:r w:rsidR="00CD2DDC">
        <w:rPr>
          <w:rFonts w:ascii="Times New Roman" w:hAnsi="Times New Roman"/>
        </w:rPr>
        <w:t>domains</w:t>
      </w:r>
      <w:r w:rsidR="001622D2">
        <w:rPr>
          <w:rFonts w:ascii="Times New Roman" w:hAnsi="Times New Roman"/>
        </w:rPr>
        <w:t xml:space="preserve"> may </w:t>
      </w:r>
      <w:r w:rsidR="00CD2DDC">
        <w:rPr>
          <w:rFonts w:ascii="Times New Roman" w:hAnsi="Times New Roman"/>
        </w:rPr>
        <w:t>influence children’s performance</w:t>
      </w:r>
      <w:r w:rsidR="001622D2">
        <w:rPr>
          <w:rFonts w:ascii="Times New Roman" w:hAnsi="Times New Roman"/>
        </w:rPr>
        <w:t xml:space="preserve">. </w:t>
      </w:r>
      <w:r>
        <w:rPr>
          <w:rFonts w:ascii="Times New Roman" w:hAnsi="Times New Roman"/>
        </w:rPr>
        <w:t xml:space="preserve">Note </w:t>
      </w:r>
      <w:r w:rsidR="00E12FBC">
        <w:rPr>
          <w:rFonts w:ascii="Times New Roman" w:hAnsi="Times New Roman"/>
        </w:rPr>
        <w:t xml:space="preserve">also </w:t>
      </w:r>
      <w:r>
        <w:rPr>
          <w:rFonts w:ascii="Times New Roman" w:hAnsi="Times New Roman"/>
        </w:rPr>
        <w:t xml:space="preserve">that we are not suggesting that children are entirely insensitive to error in the episodic cases (see evidence from </w:t>
      </w:r>
      <w:proofErr w:type="spellStart"/>
      <w:r>
        <w:rPr>
          <w:rFonts w:ascii="Times New Roman" w:hAnsi="Times New Roman"/>
        </w:rPr>
        <w:t>Ganea</w:t>
      </w:r>
      <w:proofErr w:type="spellEnd"/>
      <w:r>
        <w:rPr>
          <w:rFonts w:ascii="Times New Roman" w:hAnsi="Times New Roman"/>
        </w:rPr>
        <w:t>, Koenig &amp; Millett (2011), but that sensitivity to episodic error may be less robust and evident later in development.</w:t>
      </w:r>
    </w:p>
    <w:p w14:paraId="0A2006F2" w14:textId="61090E43" w:rsidR="001F475C" w:rsidRDefault="001F475C" w:rsidP="00AB7E78">
      <w:pPr>
        <w:spacing w:line="480" w:lineRule="auto"/>
        <w:ind w:firstLine="720"/>
        <w:rPr>
          <w:rFonts w:ascii="Times New Roman" w:hAnsi="Times New Roman"/>
        </w:rPr>
      </w:pPr>
      <w:r>
        <w:rPr>
          <w:rFonts w:ascii="Times New Roman" w:hAnsi="Times New Roman"/>
        </w:rPr>
        <w:t xml:space="preserve">In sharp contrast, children appear vigilant and selective in the face of even a small number of semantic errors.  Thirteen- and sixteen-month-old infants indicate their surprise in reaction to </w:t>
      </w:r>
      <w:r w:rsidR="000400A1">
        <w:rPr>
          <w:rFonts w:ascii="Times New Roman" w:hAnsi="Times New Roman"/>
        </w:rPr>
        <w:t>labeling</w:t>
      </w:r>
      <w:r>
        <w:rPr>
          <w:rFonts w:ascii="Times New Roman" w:hAnsi="Times New Roman"/>
        </w:rPr>
        <w:t xml:space="preserve"> errors of an adult (</w:t>
      </w:r>
      <w:proofErr w:type="spellStart"/>
      <w:r>
        <w:rPr>
          <w:rFonts w:ascii="Times New Roman" w:hAnsi="Times New Roman"/>
        </w:rPr>
        <w:t>Gliga</w:t>
      </w:r>
      <w:proofErr w:type="spellEnd"/>
      <w:r>
        <w:rPr>
          <w:rFonts w:ascii="Times New Roman" w:hAnsi="Times New Roman"/>
        </w:rPr>
        <w:t xml:space="preserve"> &amp; </w:t>
      </w:r>
      <w:proofErr w:type="spellStart"/>
      <w:r>
        <w:rPr>
          <w:rFonts w:ascii="Times New Roman" w:hAnsi="Times New Roman"/>
        </w:rPr>
        <w:t>Csibra</w:t>
      </w:r>
      <w:proofErr w:type="spellEnd"/>
      <w:r>
        <w:rPr>
          <w:rFonts w:ascii="Times New Roman" w:hAnsi="Times New Roman"/>
        </w:rPr>
        <w:t xml:space="preserve">, 2009; Koenig &amp; Echols, 2003).  Toddlers by 24 months modulate their willingness to learn from a speaker </w:t>
      </w:r>
      <w:r w:rsidR="005D178E">
        <w:rPr>
          <w:rFonts w:ascii="Times New Roman" w:hAnsi="Times New Roman"/>
        </w:rPr>
        <w:t xml:space="preserve">who </w:t>
      </w:r>
      <w:r>
        <w:rPr>
          <w:rFonts w:ascii="Times New Roman" w:hAnsi="Times New Roman"/>
        </w:rPr>
        <w:t xml:space="preserve">recently committed three semantic errors (Koenig &amp; Woodward, 2010).   </w:t>
      </w:r>
      <w:r w:rsidR="000400A1">
        <w:rPr>
          <w:rFonts w:ascii="Times New Roman" w:hAnsi="Times New Roman"/>
        </w:rPr>
        <w:t>Evidence</w:t>
      </w:r>
      <w:r>
        <w:rPr>
          <w:rFonts w:ascii="Times New Roman" w:hAnsi="Times New Roman"/>
        </w:rPr>
        <w:t xml:space="preserve"> suggest</w:t>
      </w:r>
      <w:r w:rsidR="000400A1">
        <w:rPr>
          <w:rFonts w:ascii="Times New Roman" w:hAnsi="Times New Roman"/>
        </w:rPr>
        <w:t>s</w:t>
      </w:r>
      <w:r>
        <w:rPr>
          <w:rFonts w:ascii="Times New Roman" w:hAnsi="Times New Roman"/>
        </w:rPr>
        <w:t xml:space="preserve"> that 3-year-olds mistrust inaccurate sources paired with neutral ones, and generalize that mistrust across types of information (</w:t>
      </w:r>
      <w:proofErr w:type="spellStart"/>
      <w:r>
        <w:rPr>
          <w:rFonts w:ascii="Times New Roman" w:hAnsi="Times New Roman"/>
        </w:rPr>
        <w:t>Corriveau</w:t>
      </w:r>
      <w:proofErr w:type="spellEnd"/>
      <w:r>
        <w:rPr>
          <w:rFonts w:ascii="Times New Roman" w:hAnsi="Times New Roman"/>
        </w:rPr>
        <w:t xml:space="preserve">, </w:t>
      </w:r>
      <w:proofErr w:type="spellStart"/>
      <w:r>
        <w:rPr>
          <w:rFonts w:ascii="Times New Roman" w:hAnsi="Times New Roman"/>
        </w:rPr>
        <w:t>Meints</w:t>
      </w:r>
      <w:proofErr w:type="spellEnd"/>
      <w:r>
        <w:rPr>
          <w:rFonts w:ascii="Times New Roman" w:hAnsi="Times New Roman"/>
        </w:rPr>
        <w:t xml:space="preserve"> &amp; Harris, 2009; Koenig &amp; </w:t>
      </w:r>
      <w:proofErr w:type="spellStart"/>
      <w:r>
        <w:rPr>
          <w:rFonts w:ascii="Times New Roman" w:hAnsi="Times New Roman"/>
        </w:rPr>
        <w:t>Jaswal</w:t>
      </w:r>
      <w:proofErr w:type="spellEnd"/>
      <w:r>
        <w:rPr>
          <w:rFonts w:ascii="Times New Roman" w:hAnsi="Times New Roman"/>
        </w:rPr>
        <w:t xml:space="preserve">, 2011).  In research by </w:t>
      </w:r>
      <w:proofErr w:type="spellStart"/>
      <w:r>
        <w:rPr>
          <w:rFonts w:ascii="Times New Roman" w:hAnsi="Times New Roman"/>
        </w:rPr>
        <w:t>Pasquini</w:t>
      </w:r>
      <w:proofErr w:type="spellEnd"/>
      <w:r>
        <w:rPr>
          <w:rFonts w:ascii="Times New Roman" w:hAnsi="Times New Roman"/>
        </w:rPr>
        <w:t xml:space="preserve">, </w:t>
      </w:r>
      <w:proofErr w:type="spellStart"/>
      <w:r>
        <w:rPr>
          <w:rFonts w:ascii="Times New Roman" w:hAnsi="Times New Roman"/>
        </w:rPr>
        <w:t>Corriveau</w:t>
      </w:r>
      <w:proofErr w:type="spellEnd"/>
      <w:r>
        <w:rPr>
          <w:rFonts w:ascii="Times New Roman" w:hAnsi="Times New Roman"/>
        </w:rPr>
        <w:t>, Koenig &amp; Harris (2007), 3-year-olds’ selective learning was less affected by the number of semantic errors committed and more by whether the informant had erred or not.  Finally,</w:t>
      </w:r>
      <w:r w:rsidRPr="00665987">
        <w:rPr>
          <w:rFonts w:ascii="Times New Roman" w:hAnsi="Times New Roman"/>
        </w:rPr>
        <w:t xml:space="preserve"> research in our laboratory has demonstrated that </w:t>
      </w:r>
      <w:r>
        <w:rPr>
          <w:rFonts w:ascii="Times New Roman" w:hAnsi="Times New Roman"/>
        </w:rPr>
        <w:t>preschoolers exhibit a greater selective preference for a previously accurate informant in novel learning situations after being exposed to object labeling errors as opposed to errors in reporting object locations (Stephens &amp; Koenig, in prep</w:t>
      </w:r>
      <w:r w:rsidRPr="00665987">
        <w:rPr>
          <w:rFonts w:ascii="Times New Roman" w:hAnsi="Times New Roman"/>
        </w:rPr>
        <w:t xml:space="preserve">). </w:t>
      </w:r>
      <w:r>
        <w:rPr>
          <w:rFonts w:ascii="Times New Roman" w:hAnsi="Times New Roman"/>
        </w:rPr>
        <w:t xml:space="preserve"> In light of these findings, we speculate that repeated object </w:t>
      </w:r>
      <w:proofErr w:type="spellStart"/>
      <w:r>
        <w:rPr>
          <w:rFonts w:ascii="Times New Roman" w:hAnsi="Times New Roman"/>
        </w:rPr>
        <w:t>misnamings</w:t>
      </w:r>
      <w:proofErr w:type="spellEnd"/>
      <w:r>
        <w:rPr>
          <w:rFonts w:ascii="Times New Roman" w:hAnsi="Times New Roman"/>
        </w:rPr>
        <w:t xml:space="preserve"> call into </w:t>
      </w:r>
      <w:r>
        <w:rPr>
          <w:rFonts w:ascii="Times New Roman" w:hAnsi="Times New Roman"/>
        </w:rPr>
        <w:lastRenderedPageBreak/>
        <w:t xml:space="preserve">question an informant’s competence because they represent violations of information held </w:t>
      </w:r>
      <w:r w:rsidRPr="00AB7E78">
        <w:rPr>
          <w:rFonts w:ascii="Times New Roman" w:hAnsi="Times New Roman"/>
          <w:i/>
        </w:rPr>
        <w:t>in common</w:t>
      </w:r>
      <w:r>
        <w:rPr>
          <w:rFonts w:ascii="Times New Roman" w:hAnsi="Times New Roman"/>
        </w:rPr>
        <w:t>, leading to selective mistrust. Moreover, instances of preschoolers’ unchecked credulity in tasks applying episodic inaccuracy may be attributable in part to the fact that episodic errors are often event-specific, transient, and idiosyncratic in nature.</w:t>
      </w:r>
    </w:p>
    <w:p w14:paraId="09B73979" w14:textId="5D75B2C2" w:rsidR="001F475C" w:rsidRPr="00665987" w:rsidRDefault="001F475C" w:rsidP="00AB7E78">
      <w:pPr>
        <w:spacing w:line="480" w:lineRule="auto"/>
        <w:ind w:firstLine="720"/>
        <w:rPr>
          <w:rFonts w:ascii="Times New Roman" w:hAnsi="Times New Roman"/>
        </w:rPr>
      </w:pPr>
      <w:r>
        <w:rPr>
          <w:rFonts w:ascii="Times New Roman" w:hAnsi="Times New Roman"/>
        </w:rPr>
        <w:t>Interestingly, y</w:t>
      </w:r>
      <w:r w:rsidRPr="00665987">
        <w:rPr>
          <w:rFonts w:ascii="Times New Roman" w:hAnsi="Times New Roman"/>
        </w:rPr>
        <w:t xml:space="preserve">oung children are </w:t>
      </w:r>
      <w:r>
        <w:rPr>
          <w:rFonts w:ascii="Times New Roman" w:hAnsi="Times New Roman"/>
        </w:rPr>
        <w:t>willing to</w:t>
      </w:r>
      <w:r w:rsidRPr="00665987">
        <w:rPr>
          <w:rFonts w:ascii="Times New Roman" w:hAnsi="Times New Roman"/>
        </w:rPr>
        <w:t xml:space="preserve"> excuse errors </w:t>
      </w:r>
      <w:r>
        <w:rPr>
          <w:rFonts w:ascii="Times New Roman" w:hAnsi="Times New Roman"/>
        </w:rPr>
        <w:t xml:space="preserve">made for both semantic and </w:t>
      </w:r>
      <w:r w:rsidRPr="00665987">
        <w:rPr>
          <w:rFonts w:ascii="Times New Roman" w:hAnsi="Times New Roman"/>
        </w:rPr>
        <w:t xml:space="preserve">episodic information. </w:t>
      </w:r>
      <w:r>
        <w:rPr>
          <w:rFonts w:ascii="Times New Roman" w:hAnsi="Times New Roman"/>
        </w:rPr>
        <w:t xml:space="preserve"> For example,</w:t>
      </w:r>
      <w:r w:rsidRPr="00665987">
        <w:rPr>
          <w:rFonts w:ascii="Times New Roman" w:hAnsi="Times New Roman"/>
        </w:rPr>
        <w:t xml:space="preserve"> when learning episodic information such as the color or texture of hidden objects, preschoolers excused a previously</w:t>
      </w:r>
      <w:r>
        <w:rPr>
          <w:rFonts w:ascii="Times New Roman" w:hAnsi="Times New Roman"/>
        </w:rPr>
        <w:t xml:space="preserve"> inaccurate speaker who </w:t>
      </w:r>
      <w:r w:rsidRPr="00665987">
        <w:rPr>
          <w:rFonts w:ascii="Times New Roman" w:hAnsi="Times New Roman"/>
        </w:rPr>
        <w:t xml:space="preserve">erred </w:t>
      </w:r>
      <w:r>
        <w:rPr>
          <w:rFonts w:ascii="Times New Roman" w:hAnsi="Times New Roman"/>
        </w:rPr>
        <w:t xml:space="preserve">only </w:t>
      </w:r>
      <w:r w:rsidRPr="00665987">
        <w:rPr>
          <w:rFonts w:ascii="Times New Roman" w:hAnsi="Times New Roman"/>
        </w:rPr>
        <w:t>while lacking visual access and chose to accept the speaker’</w:t>
      </w:r>
      <w:r>
        <w:rPr>
          <w:rFonts w:ascii="Times New Roman" w:hAnsi="Times New Roman"/>
        </w:rPr>
        <w:t>s word against their own when she</w:t>
      </w:r>
      <w:r w:rsidRPr="00665987">
        <w:rPr>
          <w:rFonts w:ascii="Times New Roman" w:hAnsi="Times New Roman"/>
        </w:rPr>
        <w:t xml:space="preserve"> had </w:t>
      </w:r>
      <w:r w:rsidR="008F13FD">
        <w:rPr>
          <w:rFonts w:ascii="Times New Roman" w:hAnsi="Times New Roman"/>
        </w:rPr>
        <w:t xml:space="preserve">a positional advantage </w:t>
      </w:r>
      <w:r w:rsidRPr="00665987">
        <w:rPr>
          <w:rFonts w:ascii="Times New Roman" w:hAnsi="Times New Roman"/>
        </w:rPr>
        <w:t>(</w:t>
      </w:r>
      <w:proofErr w:type="spellStart"/>
      <w:r w:rsidRPr="00665987">
        <w:rPr>
          <w:rFonts w:ascii="Times New Roman" w:hAnsi="Times New Roman"/>
        </w:rPr>
        <w:t>Nurmsoo</w:t>
      </w:r>
      <w:proofErr w:type="spellEnd"/>
      <w:r w:rsidRPr="00665987">
        <w:rPr>
          <w:rFonts w:ascii="Times New Roman" w:hAnsi="Times New Roman"/>
        </w:rPr>
        <w:t xml:space="preserve"> &amp; Robinson, 2009b</w:t>
      </w:r>
      <w:r>
        <w:rPr>
          <w:rFonts w:ascii="Times New Roman" w:hAnsi="Times New Roman"/>
        </w:rPr>
        <w:t xml:space="preserve">; Robinson &amp; </w:t>
      </w:r>
      <w:proofErr w:type="spellStart"/>
      <w:r>
        <w:rPr>
          <w:rFonts w:ascii="Times New Roman" w:hAnsi="Times New Roman"/>
        </w:rPr>
        <w:t>Whitcombe</w:t>
      </w:r>
      <w:proofErr w:type="spellEnd"/>
      <w:r>
        <w:rPr>
          <w:rFonts w:ascii="Times New Roman" w:hAnsi="Times New Roman"/>
        </w:rPr>
        <w:t>, 2003</w:t>
      </w:r>
      <w:r w:rsidRPr="00665987">
        <w:rPr>
          <w:rFonts w:ascii="Times New Roman" w:hAnsi="Times New Roman"/>
        </w:rPr>
        <w:t xml:space="preserve">). </w:t>
      </w:r>
      <w:r>
        <w:rPr>
          <w:rFonts w:ascii="Times New Roman" w:hAnsi="Times New Roman"/>
        </w:rPr>
        <w:t xml:space="preserve">Similarly, when learning semantic information, research by </w:t>
      </w:r>
      <w:proofErr w:type="spellStart"/>
      <w:r>
        <w:rPr>
          <w:rFonts w:ascii="Times New Roman" w:hAnsi="Times New Roman"/>
        </w:rPr>
        <w:t>Kondrad</w:t>
      </w:r>
      <w:proofErr w:type="spellEnd"/>
      <w:r>
        <w:rPr>
          <w:rFonts w:ascii="Times New Roman" w:hAnsi="Times New Roman"/>
        </w:rPr>
        <w:t xml:space="preserve"> and </w:t>
      </w:r>
      <w:proofErr w:type="spellStart"/>
      <w:r>
        <w:rPr>
          <w:rFonts w:ascii="Times New Roman" w:hAnsi="Times New Roman"/>
        </w:rPr>
        <w:t>Jaswal</w:t>
      </w:r>
      <w:proofErr w:type="spellEnd"/>
      <w:r>
        <w:rPr>
          <w:rFonts w:ascii="Times New Roman" w:hAnsi="Times New Roman"/>
        </w:rPr>
        <w:t xml:space="preserve"> (2012) shows</w:t>
      </w:r>
      <w:r w:rsidRPr="00665987">
        <w:rPr>
          <w:rFonts w:ascii="Times New Roman" w:hAnsi="Times New Roman"/>
        </w:rPr>
        <w:t xml:space="preserve"> </w:t>
      </w:r>
      <w:r>
        <w:rPr>
          <w:rFonts w:ascii="Times New Roman" w:hAnsi="Times New Roman"/>
        </w:rPr>
        <w:t xml:space="preserve">that children forgive understandable semantic mistakes.  In one condition, 4- and 5-year-old children were presented with two informants who had only a partial view of an object they were to name (e.g., the handle of </w:t>
      </w:r>
      <w:r w:rsidR="008F13FD">
        <w:rPr>
          <w:rFonts w:ascii="Times New Roman" w:hAnsi="Times New Roman"/>
        </w:rPr>
        <w:t xml:space="preserve">a comb </w:t>
      </w:r>
      <w:r>
        <w:rPr>
          <w:rFonts w:ascii="Times New Roman" w:hAnsi="Times New Roman"/>
        </w:rPr>
        <w:t xml:space="preserve">that </w:t>
      </w:r>
      <w:r w:rsidR="008F13FD">
        <w:rPr>
          <w:rFonts w:ascii="Times New Roman" w:hAnsi="Times New Roman"/>
        </w:rPr>
        <w:t>also looked like that of a</w:t>
      </w:r>
      <w:r>
        <w:rPr>
          <w:rFonts w:ascii="Times New Roman" w:hAnsi="Times New Roman"/>
        </w:rPr>
        <w:t xml:space="preserve"> brush).  Crucially, both informants provided inaccurate labels but one informant’s errors were closer to the mark (e.g., “a brush”</w:t>
      </w:r>
      <w:r w:rsidR="008F13FD">
        <w:rPr>
          <w:rFonts w:ascii="Times New Roman" w:hAnsi="Times New Roman"/>
        </w:rPr>
        <w:t>)</w:t>
      </w:r>
      <w:r>
        <w:rPr>
          <w:rFonts w:ascii="Times New Roman" w:hAnsi="Times New Roman"/>
        </w:rPr>
        <w:t xml:space="preserve"> than the other informant’s errors (e.g.,</w:t>
      </w:r>
      <w:r w:rsidR="008F13FD">
        <w:rPr>
          <w:rFonts w:ascii="Times New Roman" w:hAnsi="Times New Roman"/>
        </w:rPr>
        <w:t xml:space="preserve"> a</w:t>
      </w:r>
      <w:r>
        <w:rPr>
          <w:rFonts w:ascii="Times New Roman" w:hAnsi="Times New Roman"/>
        </w:rPr>
        <w:t xml:space="preserve"> “thunderstorm”</w:t>
      </w:r>
      <w:r w:rsidR="008F13FD">
        <w:rPr>
          <w:rFonts w:ascii="Times New Roman" w:hAnsi="Times New Roman"/>
        </w:rPr>
        <w:t>)</w:t>
      </w:r>
      <w:r>
        <w:rPr>
          <w:rFonts w:ascii="Times New Roman" w:hAnsi="Times New Roman"/>
        </w:rPr>
        <w:t xml:space="preserve"> Children </w:t>
      </w:r>
      <w:r w:rsidR="00C13EEC">
        <w:rPr>
          <w:rFonts w:ascii="Times New Roman" w:hAnsi="Times New Roman"/>
        </w:rPr>
        <w:t xml:space="preserve">consistently </w:t>
      </w:r>
      <w:r>
        <w:rPr>
          <w:rFonts w:ascii="Times New Roman" w:hAnsi="Times New Roman"/>
        </w:rPr>
        <w:t>agreed with the “close” informant, even though the inaccuracy of these “close” errors was</w:t>
      </w:r>
      <w:r w:rsidR="00C13EEC">
        <w:rPr>
          <w:rFonts w:ascii="Times New Roman" w:hAnsi="Times New Roman"/>
        </w:rPr>
        <w:t xml:space="preserve"> </w:t>
      </w:r>
      <w:r>
        <w:rPr>
          <w:rFonts w:ascii="Times New Roman" w:hAnsi="Times New Roman"/>
        </w:rPr>
        <w:t xml:space="preserve">revealed after each trial. </w:t>
      </w:r>
      <w:r w:rsidR="00C13EEC">
        <w:rPr>
          <w:rFonts w:ascii="Times New Roman" w:hAnsi="Times New Roman"/>
        </w:rPr>
        <w:t>C</w:t>
      </w:r>
      <w:r>
        <w:rPr>
          <w:rFonts w:ascii="Times New Roman" w:hAnsi="Times New Roman"/>
        </w:rPr>
        <w:t xml:space="preserve">hildren </w:t>
      </w:r>
      <w:r w:rsidR="00C13EEC">
        <w:rPr>
          <w:rFonts w:ascii="Times New Roman" w:hAnsi="Times New Roman"/>
        </w:rPr>
        <w:t xml:space="preserve">also </w:t>
      </w:r>
      <w:r>
        <w:rPr>
          <w:rFonts w:ascii="Times New Roman" w:hAnsi="Times New Roman"/>
        </w:rPr>
        <w:t xml:space="preserve">preferred the labels provided by the </w:t>
      </w:r>
      <w:r w:rsidR="00C13EEC">
        <w:rPr>
          <w:rFonts w:ascii="Times New Roman" w:hAnsi="Times New Roman"/>
        </w:rPr>
        <w:t>“close” informant for novel unambiguous objects</w:t>
      </w:r>
      <w:r>
        <w:rPr>
          <w:rFonts w:ascii="Times New Roman" w:hAnsi="Times New Roman"/>
        </w:rPr>
        <w:t xml:space="preserve">.   This work on error forgiveness is important in that clarifies that, in the eyes of a young child, it is the </w:t>
      </w:r>
      <w:r w:rsidRPr="00BD65CE">
        <w:rPr>
          <w:rFonts w:ascii="Times New Roman" w:hAnsi="Times New Roman"/>
          <w:i/>
        </w:rPr>
        <w:t>inexplicable</w:t>
      </w:r>
      <w:r>
        <w:rPr>
          <w:rFonts w:ascii="Times New Roman" w:hAnsi="Times New Roman"/>
        </w:rPr>
        <w:t xml:space="preserve"> semantic errors that really hurt the authority and call into doubt </w:t>
      </w:r>
      <w:r w:rsidR="00C9345E">
        <w:rPr>
          <w:rFonts w:ascii="Times New Roman" w:hAnsi="Times New Roman"/>
        </w:rPr>
        <w:t xml:space="preserve">the </w:t>
      </w:r>
      <w:r>
        <w:rPr>
          <w:rFonts w:ascii="Times New Roman" w:hAnsi="Times New Roman"/>
        </w:rPr>
        <w:t>competence</w:t>
      </w:r>
      <w:r w:rsidR="00C13EEC">
        <w:rPr>
          <w:rFonts w:ascii="Times New Roman" w:hAnsi="Times New Roman"/>
        </w:rPr>
        <w:t xml:space="preserve"> of an informant</w:t>
      </w:r>
      <w:r>
        <w:rPr>
          <w:rFonts w:ascii="Times New Roman" w:hAnsi="Times New Roman"/>
        </w:rPr>
        <w:t>.</w:t>
      </w:r>
    </w:p>
    <w:p w14:paraId="55249C57" w14:textId="1A128618" w:rsidR="001F475C" w:rsidRDefault="001F475C" w:rsidP="00C722E5">
      <w:pPr>
        <w:spacing w:line="480" w:lineRule="auto"/>
        <w:ind w:firstLine="720"/>
        <w:rPr>
          <w:rFonts w:ascii="Times New Roman" w:hAnsi="Times New Roman"/>
        </w:rPr>
      </w:pPr>
      <w:r w:rsidRPr="00AF1618">
        <w:rPr>
          <w:rFonts w:ascii="Times New Roman" w:hAnsi="Times New Roman"/>
          <w:i/>
        </w:rPr>
        <w:t>Epistemic Credentials.</w:t>
      </w:r>
      <w:r w:rsidRPr="00AF1618">
        <w:rPr>
          <w:rFonts w:ascii="Times New Roman" w:hAnsi="Times New Roman"/>
        </w:rPr>
        <w:t xml:space="preserve"> </w:t>
      </w:r>
      <w:r>
        <w:rPr>
          <w:rFonts w:ascii="Times New Roman" w:hAnsi="Times New Roman"/>
        </w:rPr>
        <w:t xml:space="preserve">  For semantic</w:t>
      </w:r>
      <w:r w:rsidR="001A7D97">
        <w:rPr>
          <w:rFonts w:ascii="Times New Roman" w:hAnsi="Times New Roman"/>
        </w:rPr>
        <w:t xml:space="preserve"> </w:t>
      </w:r>
      <w:r>
        <w:rPr>
          <w:rFonts w:ascii="Times New Roman" w:hAnsi="Times New Roman"/>
        </w:rPr>
        <w:t xml:space="preserve">information, one wants to learn and use labels </w:t>
      </w:r>
      <w:r w:rsidR="00412A61">
        <w:rPr>
          <w:rFonts w:ascii="Times New Roman" w:hAnsi="Times New Roman"/>
        </w:rPr>
        <w:t xml:space="preserve">accepted by </w:t>
      </w:r>
      <w:r>
        <w:rPr>
          <w:rFonts w:ascii="Times New Roman" w:hAnsi="Times New Roman"/>
        </w:rPr>
        <w:t xml:space="preserve">one’s own community or group.  In contrast, for episodic information, </w:t>
      </w:r>
      <w:r>
        <w:rPr>
          <w:rFonts w:ascii="Times New Roman" w:hAnsi="Times New Roman"/>
        </w:rPr>
        <w:lastRenderedPageBreak/>
        <w:t xml:space="preserve">one wants to learn from those who happen to be in a ‘better position’ to know.  For episodic reports, this often amounts to having first-hand access </w:t>
      </w:r>
      <w:r w:rsidR="0090362D">
        <w:rPr>
          <w:rFonts w:ascii="Times New Roman" w:hAnsi="Times New Roman"/>
        </w:rPr>
        <w:t xml:space="preserve">to information </w:t>
      </w:r>
      <w:r>
        <w:rPr>
          <w:rFonts w:ascii="Times New Roman" w:hAnsi="Times New Roman"/>
        </w:rPr>
        <w:t xml:space="preserve">or having a positional advantage.  Interestingly, in work by </w:t>
      </w:r>
      <w:proofErr w:type="spellStart"/>
      <w:r>
        <w:rPr>
          <w:rFonts w:ascii="Times New Roman" w:hAnsi="Times New Roman"/>
        </w:rPr>
        <w:t>Brosseau</w:t>
      </w:r>
      <w:proofErr w:type="spellEnd"/>
      <w:r>
        <w:rPr>
          <w:rFonts w:ascii="Times New Roman" w:hAnsi="Times New Roman"/>
        </w:rPr>
        <w:t>-Liard &amp; Birch (2011) that directly compared episodic learning</w:t>
      </w:r>
      <w:r w:rsidR="00125D3D">
        <w:rPr>
          <w:rFonts w:ascii="Times New Roman" w:hAnsi="Times New Roman"/>
        </w:rPr>
        <w:t xml:space="preserve"> (e.g., learning which of </w:t>
      </w:r>
      <w:r w:rsidR="00CA6FA3">
        <w:rPr>
          <w:rFonts w:ascii="Times New Roman" w:hAnsi="Times New Roman"/>
        </w:rPr>
        <w:t>two</w:t>
      </w:r>
      <w:r w:rsidR="00125D3D">
        <w:rPr>
          <w:rFonts w:ascii="Times New Roman" w:hAnsi="Times New Roman"/>
        </w:rPr>
        <w:t xml:space="preserve"> objects was in a box)</w:t>
      </w:r>
      <w:r>
        <w:rPr>
          <w:rFonts w:ascii="Times New Roman" w:hAnsi="Times New Roman"/>
        </w:rPr>
        <w:t xml:space="preserve"> to </w:t>
      </w:r>
      <w:r w:rsidR="00E50314">
        <w:rPr>
          <w:rFonts w:ascii="Times New Roman" w:hAnsi="Times New Roman"/>
        </w:rPr>
        <w:t xml:space="preserve">semantic learning trials </w:t>
      </w:r>
      <w:r w:rsidR="00125D3D">
        <w:rPr>
          <w:rFonts w:ascii="Times New Roman" w:hAnsi="Times New Roman"/>
        </w:rPr>
        <w:t>(e.g., learning the name of the object in a box)</w:t>
      </w:r>
      <w:r w:rsidR="00E50314">
        <w:rPr>
          <w:rFonts w:ascii="Times New Roman" w:hAnsi="Times New Roman"/>
        </w:rPr>
        <w:t>,</w:t>
      </w:r>
      <w:r>
        <w:rPr>
          <w:rFonts w:ascii="Times New Roman" w:hAnsi="Times New Roman"/>
        </w:rPr>
        <w:t xml:space="preserve"> </w:t>
      </w:r>
      <w:r w:rsidRPr="00665987">
        <w:rPr>
          <w:rFonts w:ascii="Times New Roman" w:hAnsi="Times New Roman"/>
        </w:rPr>
        <w:t>preschoolers appear</w:t>
      </w:r>
      <w:r>
        <w:rPr>
          <w:rFonts w:ascii="Times New Roman" w:hAnsi="Times New Roman"/>
        </w:rPr>
        <w:t>ed</w:t>
      </w:r>
      <w:r w:rsidRPr="00665987">
        <w:rPr>
          <w:rFonts w:ascii="Times New Roman" w:hAnsi="Times New Roman"/>
        </w:rPr>
        <w:t xml:space="preserve"> more likely to take into account a speaker’s history of accuracy when learning novel semantic information than when lear</w:t>
      </w:r>
      <w:r>
        <w:rPr>
          <w:rFonts w:ascii="Times New Roman" w:hAnsi="Times New Roman"/>
        </w:rPr>
        <w:t xml:space="preserve">ning novel episodic information.  </w:t>
      </w:r>
      <w:r w:rsidR="00264D76">
        <w:rPr>
          <w:rFonts w:ascii="Times New Roman" w:hAnsi="Times New Roman"/>
        </w:rPr>
        <w:t>C</w:t>
      </w:r>
      <w:r w:rsidRPr="00665987">
        <w:rPr>
          <w:rFonts w:ascii="Times New Roman" w:hAnsi="Times New Roman"/>
        </w:rPr>
        <w:t>hildren perceive</w:t>
      </w:r>
      <w:r>
        <w:rPr>
          <w:rFonts w:ascii="Times New Roman" w:hAnsi="Times New Roman"/>
        </w:rPr>
        <w:t>d</w:t>
      </w:r>
      <w:r w:rsidRPr="00665987">
        <w:rPr>
          <w:rFonts w:ascii="Times New Roman" w:hAnsi="Times New Roman"/>
        </w:rPr>
        <w:t xml:space="preserve"> prior accuracy as less predictive of knowledge in </w:t>
      </w:r>
      <w:r>
        <w:rPr>
          <w:rFonts w:ascii="Times New Roman" w:hAnsi="Times New Roman"/>
        </w:rPr>
        <w:t xml:space="preserve">the </w:t>
      </w:r>
      <w:r w:rsidRPr="00665987">
        <w:rPr>
          <w:rFonts w:ascii="Times New Roman" w:hAnsi="Times New Roman"/>
        </w:rPr>
        <w:t xml:space="preserve">episodic learning situations (where factors such as a speaker’s perceptual access </w:t>
      </w:r>
      <w:r>
        <w:rPr>
          <w:rFonts w:ascii="Times New Roman" w:hAnsi="Times New Roman"/>
        </w:rPr>
        <w:t>were of</w:t>
      </w:r>
      <w:r w:rsidRPr="00665987">
        <w:rPr>
          <w:rFonts w:ascii="Times New Roman" w:hAnsi="Times New Roman"/>
        </w:rPr>
        <w:t xml:space="preserve"> greater importance</w:t>
      </w:r>
      <w:r w:rsidR="00264D76">
        <w:rPr>
          <w:rFonts w:ascii="Times New Roman" w:hAnsi="Times New Roman"/>
        </w:rPr>
        <w:t xml:space="preserve">; </w:t>
      </w:r>
      <w:proofErr w:type="spellStart"/>
      <w:r w:rsidRPr="00665987">
        <w:rPr>
          <w:rFonts w:ascii="Times New Roman" w:hAnsi="Times New Roman"/>
        </w:rPr>
        <w:t>Brosseau</w:t>
      </w:r>
      <w:proofErr w:type="spellEnd"/>
      <w:r w:rsidRPr="00665987">
        <w:rPr>
          <w:rFonts w:ascii="Times New Roman" w:hAnsi="Times New Roman"/>
        </w:rPr>
        <w:t xml:space="preserve">-Liard &amp; Birch, 2011). </w:t>
      </w:r>
      <w:r>
        <w:rPr>
          <w:rFonts w:ascii="Times New Roman" w:hAnsi="Times New Roman"/>
        </w:rPr>
        <w:t xml:space="preserve"> </w:t>
      </w:r>
      <w:r w:rsidR="000E3536">
        <w:rPr>
          <w:rFonts w:ascii="Times New Roman" w:hAnsi="Times New Roman"/>
        </w:rPr>
        <w:t>In contrast</w:t>
      </w:r>
      <w:r w:rsidR="00264D76">
        <w:rPr>
          <w:rFonts w:ascii="Times New Roman" w:hAnsi="Times New Roman"/>
        </w:rPr>
        <w:t xml:space="preserve">, </w:t>
      </w:r>
      <w:r>
        <w:rPr>
          <w:rFonts w:ascii="Times New Roman" w:hAnsi="Times New Roman"/>
        </w:rPr>
        <w:t xml:space="preserve">children favor sources with </w:t>
      </w:r>
      <w:r w:rsidR="00264D76">
        <w:rPr>
          <w:rFonts w:ascii="Times New Roman" w:hAnsi="Times New Roman"/>
        </w:rPr>
        <w:t xml:space="preserve">proven </w:t>
      </w:r>
      <w:r>
        <w:rPr>
          <w:rFonts w:ascii="Times New Roman" w:hAnsi="Times New Roman"/>
        </w:rPr>
        <w:t xml:space="preserve">linguistic and conceptual knowledge when learning semantic information.  For example, when learning novel labels, preschoolers prefer to learn from a speaker who accurately reported conceptual information such as nonobvious internal properties of objects (e.g., whether they were made of “red stuff” or “green stuff”) over one who accurately reported objects’ nonobvious, but potentially visible, external properties (e.g., whether they had red or green stickers on the back; </w:t>
      </w:r>
      <w:proofErr w:type="spellStart"/>
      <w:r>
        <w:rPr>
          <w:rFonts w:ascii="Times New Roman" w:hAnsi="Times New Roman"/>
        </w:rPr>
        <w:t>Sobel</w:t>
      </w:r>
      <w:proofErr w:type="spellEnd"/>
      <w:r>
        <w:rPr>
          <w:rFonts w:ascii="Times New Roman" w:hAnsi="Times New Roman"/>
        </w:rPr>
        <w:t xml:space="preserve"> &amp; </w:t>
      </w:r>
      <w:proofErr w:type="spellStart"/>
      <w:r>
        <w:rPr>
          <w:rFonts w:ascii="Times New Roman" w:hAnsi="Times New Roman"/>
        </w:rPr>
        <w:t>Corriveau</w:t>
      </w:r>
      <w:proofErr w:type="spellEnd"/>
      <w:r>
        <w:rPr>
          <w:rFonts w:ascii="Times New Roman" w:hAnsi="Times New Roman"/>
        </w:rPr>
        <w:t xml:space="preserve">, 2010). </w:t>
      </w:r>
      <w:r w:rsidR="00264D76">
        <w:rPr>
          <w:rFonts w:ascii="Times New Roman" w:hAnsi="Times New Roman"/>
        </w:rPr>
        <w:t>P</w:t>
      </w:r>
      <w:r>
        <w:rPr>
          <w:rFonts w:ascii="Times New Roman" w:hAnsi="Times New Roman"/>
        </w:rPr>
        <w:t xml:space="preserve">reschoolers </w:t>
      </w:r>
      <w:r w:rsidR="00264D76">
        <w:rPr>
          <w:rFonts w:ascii="Times New Roman" w:hAnsi="Times New Roman"/>
        </w:rPr>
        <w:t xml:space="preserve">also </w:t>
      </w:r>
      <w:r>
        <w:rPr>
          <w:rFonts w:ascii="Times New Roman" w:hAnsi="Times New Roman"/>
        </w:rPr>
        <w:t>selectively accepted novel labels from the speaker who previously labeled objects correctly over one who successfully activated or fixed objects, privileg</w:t>
      </w:r>
      <w:r w:rsidR="00264D76">
        <w:rPr>
          <w:rFonts w:ascii="Times New Roman" w:hAnsi="Times New Roman"/>
        </w:rPr>
        <w:t>ing</w:t>
      </w:r>
      <w:r>
        <w:rPr>
          <w:rFonts w:ascii="Times New Roman" w:hAnsi="Times New Roman"/>
        </w:rPr>
        <w:t xml:space="preserve"> </w:t>
      </w:r>
      <w:r w:rsidR="00B62E44">
        <w:rPr>
          <w:rFonts w:ascii="Times New Roman" w:hAnsi="Times New Roman"/>
        </w:rPr>
        <w:t xml:space="preserve">evidence of conceptual </w:t>
      </w:r>
      <w:r>
        <w:rPr>
          <w:rFonts w:ascii="Times New Roman" w:hAnsi="Times New Roman"/>
        </w:rPr>
        <w:t>competence (</w:t>
      </w:r>
      <w:proofErr w:type="spellStart"/>
      <w:r>
        <w:rPr>
          <w:rFonts w:ascii="Times New Roman" w:hAnsi="Times New Roman"/>
        </w:rPr>
        <w:t>Kushnir</w:t>
      </w:r>
      <w:proofErr w:type="spellEnd"/>
      <w:r>
        <w:rPr>
          <w:rFonts w:ascii="Times New Roman" w:hAnsi="Times New Roman"/>
        </w:rPr>
        <w:t xml:space="preserve"> et al., 2013). When learning novel conceptual information, children’s inferences regarding the internal properties of objects were influenced more by linguistic information (i.e., whether it shared a label with </w:t>
      </w:r>
      <w:r w:rsidR="00B62E44">
        <w:rPr>
          <w:rFonts w:ascii="Times New Roman" w:hAnsi="Times New Roman"/>
        </w:rPr>
        <w:t>another object with the property in question</w:t>
      </w:r>
      <w:r>
        <w:rPr>
          <w:rFonts w:ascii="Times New Roman" w:hAnsi="Times New Roman"/>
        </w:rPr>
        <w:t xml:space="preserve">) than by an object’s visual appearance (i.e., whether it looked like a </w:t>
      </w:r>
      <w:r w:rsidR="00B62E44">
        <w:rPr>
          <w:rFonts w:ascii="Times New Roman" w:hAnsi="Times New Roman"/>
        </w:rPr>
        <w:t>another</w:t>
      </w:r>
      <w:r>
        <w:rPr>
          <w:rFonts w:ascii="Times New Roman" w:hAnsi="Times New Roman"/>
        </w:rPr>
        <w:t xml:space="preserve"> object with the property </w:t>
      </w:r>
      <w:r w:rsidR="00B62E44">
        <w:rPr>
          <w:rFonts w:ascii="Times New Roman" w:hAnsi="Times New Roman"/>
        </w:rPr>
        <w:t>in question</w:t>
      </w:r>
      <w:r>
        <w:rPr>
          <w:rFonts w:ascii="Times New Roman" w:hAnsi="Times New Roman"/>
        </w:rPr>
        <w:t xml:space="preserve">); interestingly, this </w:t>
      </w:r>
      <w:r>
        <w:rPr>
          <w:rFonts w:ascii="Times New Roman" w:hAnsi="Times New Roman"/>
        </w:rPr>
        <w:lastRenderedPageBreak/>
        <w:t xml:space="preserve">effect was seen only when the labels were provided by a previously accurate or competent source (Kim, </w:t>
      </w:r>
      <w:proofErr w:type="spellStart"/>
      <w:r>
        <w:rPr>
          <w:rFonts w:ascii="Times New Roman" w:hAnsi="Times New Roman"/>
        </w:rPr>
        <w:t>Kalish</w:t>
      </w:r>
      <w:proofErr w:type="spellEnd"/>
      <w:r>
        <w:rPr>
          <w:rFonts w:ascii="Times New Roman" w:hAnsi="Times New Roman"/>
        </w:rPr>
        <w:t>, &amp; Harris, 2012).</w:t>
      </w:r>
    </w:p>
    <w:p w14:paraId="11470CE6" w14:textId="0145BD54" w:rsidR="001F475C" w:rsidRDefault="001F475C" w:rsidP="00CE425C">
      <w:pPr>
        <w:spacing w:line="480" w:lineRule="auto"/>
        <w:rPr>
          <w:rFonts w:ascii="Times New Roman" w:hAnsi="Times New Roman"/>
        </w:rPr>
      </w:pPr>
      <w:r>
        <w:rPr>
          <w:rFonts w:ascii="Times New Roman" w:hAnsi="Times New Roman"/>
        </w:rPr>
        <w:tab/>
        <w:t xml:space="preserve">In sharp contrast, in episodic learning situations, children privilege information such as perceptual access, and sometimes do so over semantic accuracy. For example, when figuring out which block would activate a novel machine, preschoolers endorsed the block indicated by an informant </w:t>
      </w:r>
      <w:r w:rsidR="0090362D">
        <w:rPr>
          <w:rFonts w:ascii="Times New Roman" w:hAnsi="Times New Roman"/>
        </w:rPr>
        <w:t>who was not blindfolded and</w:t>
      </w:r>
      <w:r>
        <w:rPr>
          <w:rFonts w:ascii="Times New Roman" w:hAnsi="Times New Roman"/>
        </w:rPr>
        <w:t xml:space="preserve"> thus in a position to apply her knowledge (</w:t>
      </w:r>
      <w:proofErr w:type="spellStart"/>
      <w:r>
        <w:rPr>
          <w:rFonts w:ascii="Times New Roman" w:hAnsi="Times New Roman"/>
        </w:rPr>
        <w:t>Kushnir</w:t>
      </w:r>
      <w:proofErr w:type="spellEnd"/>
      <w:r>
        <w:rPr>
          <w:rFonts w:ascii="Times New Roman" w:hAnsi="Times New Roman"/>
        </w:rPr>
        <w:t xml:space="preserve">, Wellman, &amp; </w:t>
      </w:r>
      <w:proofErr w:type="spellStart"/>
      <w:r>
        <w:rPr>
          <w:rFonts w:ascii="Times New Roman" w:hAnsi="Times New Roman"/>
        </w:rPr>
        <w:t>Gelman</w:t>
      </w:r>
      <w:proofErr w:type="spellEnd"/>
      <w:r>
        <w:rPr>
          <w:rFonts w:ascii="Times New Roman" w:hAnsi="Times New Roman"/>
        </w:rPr>
        <w:t xml:space="preserve">, 2008). Young children also recognize when a source has more informative perceptual access than they themselves do and selectively accept suggestions conflicting with their own judgments accordingly (Robinson &amp; </w:t>
      </w:r>
      <w:proofErr w:type="spellStart"/>
      <w:r>
        <w:rPr>
          <w:rFonts w:ascii="Times New Roman" w:hAnsi="Times New Roman"/>
        </w:rPr>
        <w:t>Whitcombe</w:t>
      </w:r>
      <w:proofErr w:type="spellEnd"/>
      <w:r>
        <w:rPr>
          <w:rFonts w:ascii="Times New Roman" w:hAnsi="Times New Roman"/>
        </w:rPr>
        <w:t>), even when a source has been inaccurate in the past (</w:t>
      </w:r>
      <w:proofErr w:type="spellStart"/>
      <w:r>
        <w:rPr>
          <w:rFonts w:ascii="Times New Roman" w:hAnsi="Times New Roman"/>
        </w:rPr>
        <w:t>Nurmsoo</w:t>
      </w:r>
      <w:proofErr w:type="spellEnd"/>
      <w:r>
        <w:rPr>
          <w:rFonts w:ascii="Times New Roman" w:hAnsi="Times New Roman"/>
        </w:rPr>
        <w:t xml:space="preserve"> &amp; Robinson, 2009). Similarly, as mentioned above, young children ignore prior accuracy information and exclusively rely on an informant’s relevant perceptual access when learning episodic facts such as which of two objects is hidden in a given location (</w:t>
      </w:r>
      <w:proofErr w:type="spellStart"/>
      <w:r>
        <w:rPr>
          <w:rFonts w:ascii="Times New Roman" w:hAnsi="Times New Roman"/>
        </w:rPr>
        <w:t>Brosseau</w:t>
      </w:r>
      <w:proofErr w:type="spellEnd"/>
      <w:r>
        <w:rPr>
          <w:rFonts w:ascii="Times New Roman" w:hAnsi="Times New Roman"/>
        </w:rPr>
        <w:t>-Liard &amp; Birch, 2011). Young children also appreciate the specific relevance of perceptual access to episodic learning situations. When learning about external, visible characteristics of unfamiliar animals and individuals, 6-year-olds chose to rely on visual inspection to acquire information; but, when learning about internal, invisible qualities, they chose to direct questions to individuals with relevant established expertise (</w:t>
      </w:r>
      <w:proofErr w:type="spellStart"/>
      <w:r>
        <w:rPr>
          <w:rFonts w:ascii="Times New Roman" w:hAnsi="Times New Roman"/>
        </w:rPr>
        <w:t>Fitneva</w:t>
      </w:r>
      <w:proofErr w:type="spellEnd"/>
      <w:r>
        <w:rPr>
          <w:rFonts w:ascii="Times New Roman" w:hAnsi="Times New Roman"/>
        </w:rPr>
        <w:t xml:space="preserve">, Lam, &amp; </w:t>
      </w:r>
      <w:proofErr w:type="spellStart"/>
      <w:r>
        <w:rPr>
          <w:rFonts w:ascii="Times New Roman" w:hAnsi="Times New Roman"/>
        </w:rPr>
        <w:t>Dunfield</w:t>
      </w:r>
      <w:proofErr w:type="spellEnd"/>
      <w:r>
        <w:rPr>
          <w:rFonts w:ascii="Times New Roman" w:hAnsi="Times New Roman"/>
        </w:rPr>
        <w:t>, 2013).  P</w:t>
      </w:r>
      <w:r w:rsidRPr="00665987">
        <w:rPr>
          <w:rFonts w:ascii="Times New Roman" w:hAnsi="Times New Roman"/>
        </w:rPr>
        <w:t>reschoolers have higher confidence in the location</w:t>
      </w:r>
      <w:r>
        <w:rPr>
          <w:rFonts w:ascii="Times New Roman" w:hAnsi="Times New Roman"/>
        </w:rPr>
        <w:t xml:space="preserve"> or properties</w:t>
      </w:r>
      <w:r w:rsidRPr="00665987">
        <w:rPr>
          <w:rFonts w:ascii="Times New Roman" w:hAnsi="Times New Roman"/>
        </w:rPr>
        <w:t xml:space="preserve"> of an object after seeing it for themselves </w:t>
      </w:r>
      <w:r>
        <w:rPr>
          <w:rFonts w:ascii="Times New Roman" w:hAnsi="Times New Roman"/>
        </w:rPr>
        <w:t>over</w:t>
      </w:r>
      <w:r w:rsidRPr="00665987">
        <w:rPr>
          <w:rFonts w:ascii="Times New Roman" w:hAnsi="Times New Roman"/>
        </w:rPr>
        <w:t xml:space="preserve"> being told</w:t>
      </w:r>
      <w:r>
        <w:rPr>
          <w:rFonts w:ascii="Times New Roman" w:hAnsi="Times New Roman"/>
        </w:rPr>
        <w:t xml:space="preserve"> from a speaker, especially if</w:t>
      </w:r>
      <w:r w:rsidRPr="00665987">
        <w:rPr>
          <w:rFonts w:ascii="Times New Roman" w:hAnsi="Times New Roman"/>
        </w:rPr>
        <w:t xml:space="preserve"> the speaker lacks informative access to the object (</w:t>
      </w:r>
      <w:r>
        <w:rPr>
          <w:rFonts w:ascii="Times New Roman" w:hAnsi="Times New Roman"/>
        </w:rPr>
        <w:t xml:space="preserve">Clement, Koenig, &amp; Harris, 2004; </w:t>
      </w:r>
      <w:r w:rsidRPr="00665987">
        <w:rPr>
          <w:rFonts w:ascii="Times New Roman" w:hAnsi="Times New Roman"/>
        </w:rPr>
        <w:t xml:space="preserve">Robinson, Haigh, &amp; </w:t>
      </w:r>
      <w:proofErr w:type="spellStart"/>
      <w:r w:rsidRPr="00665987">
        <w:rPr>
          <w:rFonts w:ascii="Times New Roman" w:hAnsi="Times New Roman"/>
        </w:rPr>
        <w:t>Nurmsoo</w:t>
      </w:r>
      <w:proofErr w:type="spellEnd"/>
      <w:r w:rsidRPr="00665987">
        <w:rPr>
          <w:rFonts w:ascii="Times New Roman" w:hAnsi="Times New Roman"/>
        </w:rPr>
        <w:t>, 2008).</w:t>
      </w:r>
      <w:r>
        <w:rPr>
          <w:rFonts w:ascii="Times New Roman" w:hAnsi="Times New Roman"/>
        </w:rPr>
        <w:t xml:space="preserve">  Finally, </w:t>
      </w:r>
      <w:r w:rsidR="0090362D">
        <w:rPr>
          <w:rFonts w:ascii="Times New Roman" w:hAnsi="Times New Roman"/>
        </w:rPr>
        <w:t xml:space="preserve">even </w:t>
      </w:r>
      <w:r w:rsidR="00676812">
        <w:rPr>
          <w:rFonts w:ascii="Times New Roman" w:hAnsi="Times New Roman"/>
        </w:rPr>
        <w:t>i</w:t>
      </w:r>
      <w:r>
        <w:rPr>
          <w:rFonts w:ascii="Times New Roman" w:hAnsi="Times New Roman"/>
        </w:rPr>
        <w:t xml:space="preserve">nfants preferred to follow the gaze (indicating the potential presence of an object) of an individual who </w:t>
      </w:r>
      <w:r>
        <w:rPr>
          <w:rFonts w:ascii="Times New Roman" w:hAnsi="Times New Roman"/>
        </w:rPr>
        <w:lastRenderedPageBreak/>
        <w:t>looked with interest in boxes containing objects as opposed to one who looked in empty boxes (</w:t>
      </w:r>
      <w:proofErr w:type="spellStart"/>
      <w:r>
        <w:rPr>
          <w:rFonts w:ascii="Times New Roman" w:hAnsi="Times New Roman"/>
        </w:rPr>
        <w:t>Poulin</w:t>
      </w:r>
      <w:proofErr w:type="spellEnd"/>
      <w:r>
        <w:rPr>
          <w:rFonts w:ascii="Times New Roman" w:hAnsi="Times New Roman"/>
        </w:rPr>
        <w:t>-Dubois &amp; Chow, 2009). In summary, when learning episodic information, children often favor evidence concerning a speaker’s positional advantage or relevant perceptual access.</w:t>
      </w:r>
    </w:p>
    <w:p w14:paraId="6DC6883A" w14:textId="235F3EE6" w:rsidR="001F475C" w:rsidRPr="00AF1618" w:rsidRDefault="001F475C" w:rsidP="00C722E5">
      <w:pPr>
        <w:spacing w:line="480" w:lineRule="auto"/>
        <w:ind w:firstLine="720"/>
        <w:rPr>
          <w:rFonts w:ascii="Times New Roman" w:hAnsi="Times New Roman"/>
        </w:rPr>
      </w:pPr>
      <w:r>
        <w:rPr>
          <w:rFonts w:ascii="Times New Roman" w:hAnsi="Times New Roman"/>
        </w:rPr>
        <w:t xml:space="preserve">There is plenty of evidence that children as young as 3 (if not younger) attribute knowledge to people who perceive information, but not to those who don’t (O’Neill, 1996; Pratt &amp; Bryant, 1990; </w:t>
      </w:r>
      <w:r>
        <w:rPr>
          <w:rFonts w:ascii="Times New Roman" w:hAnsi="Times New Roman"/>
          <w:noProof/>
        </w:rPr>
        <w:t>Meltzoff &amp; Brooks, 2008)</w:t>
      </w:r>
      <w:r w:rsidR="0090362D">
        <w:rPr>
          <w:rFonts w:ascii="Times New Roman" w:hAnsi="Times New Roman"/>
          <w:noProof/>
        </w:rPr>
        <w:t>, and</w:t>
      </w:r>
      <w:r>
        <w:rPr>
          <w:rFonts w:ascii="Times New Roman" w:hAnsi="Times New Roman"/>
          <w:noProof/>
        </w:rPr>
        <w:t xml:space="preserve"> the finding that children appreciate a causal link between perceiving something and knowing about it</w:t>
      </w:r>
      <w:r w:rsidR="00CA6FA3">
        <w:rPr>
          <w:rFonts w:ascii="Times New Roman" w:hAnsi="Times New Roman"/>
          <w:noProof/>
        </w:rPr>
        <w:t xml:space="preserve"> </w:t>
      </w:r>
      <w:r>
        <w:rPr>
          <w:rFonts w:ascii="Times New Roman" w:hAnsi="Times New Roman"/>
          <w:noProof/>
        </w:rPr>
        <w:t xml:space="preserve">has been long established.  The research reviewed above </w:t>
      </w:r>
      <w:r w:rsidR="00CA6FA3">
        <w:rPr>
          <w:rFonts w:ascii="Times New Roman" w:hAnsi="Times New Roman"/>
          <w:noProof/>
        </w:rPr>
        <w:t>goes beyond this by indicating</w:t>
      </w:r>
      <w:r>
        <w:rPr>
          <w:rFonts w:ascii="Times New Roman" w:hAnsi="Times New Roman"/>
          <w:noProof/>
        </w:rPr>
        <w:t xml:space="preserve"> that when evaluating a certain kind of </w:t>
      </w:r>
      <w:r w:rsidRPr="00F62D0C">
        <w:rPr>
          <w:rFonts w:ascii="Times New Roman" w:hAnsi="Times New Roman"/>
          <w:i/>
          <w:noProof/>
        </w:rPr>
        <w:t>testimony</w:t>
      </w:r>
      <w:r>
        <w:rPr>
          <w:rFonts w:ascii="Times New Roman" w:hAnsi="Times New Roman"/>
          <w:noProof/>
        </w:rPr>
        <w:t xml:space="preserve">, </w:t>
      </w:r>
      <w:r w:rsidR="00CA6FA3">
        <w:rPr>
          <w:rFonts w:ascii="Times New Roman" w:hAnsi="Times New Roman"/>
          <w:noProof/>
        </w:rPr>
        <w:t>namely, assertions</w:t>
      </w:r>
      <w:r>
        <w:rPr>
          <w:rFonts w:ascii="Times New Roman" w:hAnsi="Times New Roman"/>
          <w:noProof/>
        </w:rPr>
        <w:t xml:space="preserve">, children privilege evidence of a speaker’s positional advantage (and do so over prior accuracy).  However, in a recent study, Lane et al., (2012) found that children did not privilege access over a trait description (“Sam is smart”) until 5- to 6 years of age.  Children were asked to attribute knowledge to a “smart” character who lacked access to the contents of a box and a “not smart” character who indeed had access to the box’s contents.  Three-year-olds used the trait information, rather than perceptual access, to infer informants’ knowledge.  Only the oldest children (and adults) distinguished between the information conveyed by a positive trait and the more specific indicators of knowledge regarding the box’s contents.  The understanding that perceptual access should be privileged over other types of information (e.g., </w:t>
      </w:r>
      <w:r w:rsidR="0090362D">
        <w:rPr>
          <w:rFonts w:ascii="Times New Roman" w:hAnsi="Times New Roman"/>
          <w:noProof/>
        </w:rPr>
        <w:t xml:space="preserve"> </w:t>
      </w:r>
      <w:r>
        <w:rPr>
          <w:rFonts w:ascii="Times New Roman" w:hAnsi="Times New Roman"/>
          <w:noProof/>
        </w:rPr>
        <w:t>trait descriptions) in some learning situations takes time to develop.</w:t>
      </w:r>
    </w:p>
    <w:p w14:paraId="74650D82" w14:textId="6DD13071" w:rsidR="001F475C" w:rsidRDefault="001F475C" w:rsidP="00CE425C">
      <w:pPr>
        <w:spacing w:line="480" w:lineRule="auto"/>
        <w:rPr>
          <w:rFonts w:ascii="Times New Roman" w:hAnsi="Times New Roman"/>
        </w:rPr>
      </w:pPr>
      <w:r w:rsidRPr="00665987">
        <w:rPr>
          <w:rFonts w:ascii="Times New Roman" w:hAnsi="Times New Roman"/>
        </w:rPr>
        <w:tab/>
      </w:r>
    </w:p>
    <w:p w14:paraId="63C4188E" w14:textId="77777777" w:rsidR="001F475C" w:rsidRPr="004D4624" w:rsidRDefault="001F475C" w:rsidP="00CE425C">
      <w:pPr>
        <w:spacing w:line="480" w:lineRule="auto"/>
        <w:rPr>
          <w:rFonts w:ascii="Times New Roman" w:hAnsi="Times New Roman"/>
          <w:b/>
        </w:rPr>
      </w:pPr>
      <w:r w:rsidRPr="004D4624">
        <w:rPr>
          <w:rFonts w:ascii="Times New Roman" w:hAnsi="Times New Roman"/>
          <w:b/>
        </w:rPr>
        <w:t>Summary</w:t>
      </w:r>
      <w:r w:rsidRPr="004D4624">
        <w:rPr>
          <w:rFonts w:ascii="Times New Roman" w:hAnsi="Times New Roman"/>
          <w:b/>
        </w:rPr>
        <w:tab/>
      </w:r>
    </w:p>
    <w:p w14:paraId="74EEE1D0" w14:textId="77777777" w:rsidR="001F475C" w:rsidRDefault="001F475C" w:rsidP="002A6002">
      <w:pPr>
        <w:spacing w:line="480" w:lineRule="auto"/>
        <w:ind w:firstLine="720"/>
        <w:rPr>
          <w:rFonts w:ascii="Times New Roman" w:hAnsi="Times New Roman"/>
        </w:rPr>
      </w:pPr>
      <w:r>
        <w:rPr>
          <w:rFonts w:ascii="Times New Roman" w:hAnsi="Times New Roman"/>
        </w:rPr>
        <w:lastRenderedPageBreak/>
        <w:t xml:space="preserve">In light of this review, we argue that (1) children monitor speakers according to the primary dimensions of competence and warmth and (2) that </w:t>
      </w:r>
      <w:r w:rsidRPr="00665987">
        <w:rPr>
          <w:rFonts w:ascii="Times New Roman" w:hAnsi="Times New Roman"/>
        </w:rPr>
        <w:t xml:space="preserve">testimony’s extensive variation with respect to </w:t>
      </w:r>
      <w:r>
        <w:rPr>
          <w:rFonts w:ascii="Times New Roman" w:hAnsi="Times New Roman"/>
        </w:rPr>
        <w:t xml:space="preserve">testimonial </w:t>
      </w:r>
      <w:r w:rsidRPr="004D4624">
        <w:rPr>
          <w:rFonts w:ascii="Times New Roman" w:hAnsi="Times New Roman"/>
          <w:i/>
        </w:rPr>
        <w:t>content</w:t>
      </w:r>
      <w:r w:rsidRPr="00665987">
        <w:rPr>
          <w:rFonts w:ascii="Times New Roman" w:hAnsi="Times New Roman"/>
        </w:rPr>
        <w:t xml:space="preserve"> resists a unitary treatment. The current literature on chil</w:t>
      </w:r>
      <w:r>
        <w:rPr>
          <w:rFonts w:ascii="Times New Roman" w:hAnsi="Times New Roman"/>
        </w:rPr>
        <w:t>dren’s selective trust suggests that</w:t>
      </w:r>
      <w:r w:rsidRPr="00665987">
        <w:rPr>
          <w:rFonts w:ascii="Times New Roman" w:hAnsi="Times New Roman"/>
        </w:rPr>
        <w:t xml:space="preserve"> preschoolers are sensitive to the distinction betwe</w:t>
      </w:r>
      <w:r>
        <w:rPr>
          <w:rFonts w:ascii="Times New Roman" w:hAnsi="Times New Roman"/>
        </w:rPr>
        <w:t xml:space="preserve">en semantic and episodic testimony in terms of their </w:t>
      </w:r>
      <w:r w:rsidRPr="008B7E58">
        <w:rPr>
          <w:rFonts w:ascii="Times New Roman" w:hAnsi="Times New Roman"/>
          <w:i/>
        </w:rPr>
        <w:t>informant monitoring</w:t>
      </w:r>
      <w:r>
        <w:rPr>
          <w:rFonts w:ascii="Times New Roman" w:hAnsi="Times New Roman"/>
        </w:rPr>
        <w:t xml:space="preserve">, </w:t>
      </w:r>
      <w:r w:rsidRPr="008B7E58">
        <w:rPr>
          <w:rFonts w:ascii="Times New Roman" w:hAnsi="Times New Roman"/>
          <w:i/>
        </w:rPr>
        <w:t>sensitivity to error</w:t>
      </w:r>
      <w:r>
        <w:rPr>
          <w:rFonts w:ascii="Times New Roman" w:hAnsi="Times New Roman"/>
        </w:rPr>
        <w:t xml:space="preserve">, and evaluations of speakers’ </w:t>
      </w:r>
      <w:r w:rsidRPr="008B7E58">
        <w:rPr>
          <w:rFonts w:ascii="Times New Roman" w:hAnsi="Times New Roman"/>
          <w:i/>
        </w:rPr>
        <w:t>epistemic credentials</w:t>
      </w:r>
      <w:r>
        <w:rPr>
          <w:rFonts w:ascii="Times New Roman" w:hAnsi="Times New Roman"/>
        </w:rPr>
        <w:t xml:space="preserve"> in accordance with the type of testimony presented.  </w:t>
      </w:r>
    </w:p>
    <w:p w14:paraId="0B59EDCA" w14:textId="74D64CBA" w:rsidR="001F475C" w:rsidRDefault="001F475C" w:rsidP="002A6002">
      <w:pPr>
        <w:spacing w:line="480" w:lineRule="auto"/>
        <w:ind w:firstLine="720"/>
      </w:pPr>
      <w:r>
        <w:rPr>
          <w:rFonts w:ascii="Times New Roman" w:hAnsi="Times New Roman"/>
        </w:rPr>
        <w:t>The distinction between semantic and episodic testimony has been raised previously in the liter</w:t>
      </w:r>
      <w:r w:rsidR="00251494">
        <w:rPr>
          <w:rFonts w:ascii="Times New Roman" w:hAnsi="Times New Roman"/>
        </w:rPr>
        <w:t>ature.  For example,</w:t>
      </w:r>
      <w:r>
        <w:rPr>
          <w:rFonts w:ascii="Times New Roman" w:hAnsi="Times New Roman"/>
        </w:rPr>
        <w:t xml:space="preserve"> </w:t>
      </w:r>
      <w:proofErr w:type="spellStart"/>
      <w:r>
        <w:rPr>
          <w:rFonts w:ascii="Times New Roman" w:hAnsi="Times New Roman"/>
        </w:rPr>
        <w:t>Fitneva</w:t>
      </w:r>
      <w:proofErr w:type="spellEnd"/>
      <w:r>
        <w:rPr>
          <w:rFonts w:ascii="Times New Roman" w:hAnsi="Times New Roman"/>
        </w:rPr>
        <w:t xml:space="preserve"> and </w:t>
      </w:r>
      <w:proofErr w:type="spellStart"/>
      <w:r>
        <w:rPr>
          <w:rFonts w:ascii="Times New Roman" w:hAnsi="Times New Roman"/>
        </w:rPr>
        <w:t>Dunfield</w:t>
      </w:r>
      <w:proofErr w:type="spellEnd"/>
      <w:r>
        <w:rPr>
          <w:rFonts w:ascii="Times New Roman" w:hAnsi="Times New Roman"/>
        </w:rPr>
        <w:t xml:space="preserve"> (2010) write, “one of the potentially important differences is that knowledge regarding common objects is widely distributed.  In contrast, knowledge about what a person has done in some specific, </w:t>
      </w:r>
      <w:proofErr w:type="spellStart"/>
      <w:r>
        <w:rPr>
          <w:rFonts w:ascii="Times New Roman" w:hAnsi="Times New Roman"/>
        </w:rPr>
        <w:t>spatio</w:t>
      </w:r>
      <w:proofErr w:type="spellEnd"/>
      <w:r>
        <w:rPr>
          <w:rFonts w:ascii="Times New Roman" w:hAnsi="Times New Roman"/>
        </w:rPr>
        <w:t xml:space="preserve">-temporal context is narrowly distributed (p. 1383).” As discussed by </w:t>
      </w:r>
      <w:proofErr w:type="spellStart"/>
      <w:r>
        <w:rPr>
          <w:rFonts w:ascii="Times New Roman" w:hAnsi="Times New Roman"/>
        </w:rPr>
        <w:t>Nurmsoo</w:t>
      </w:r>
      <w:proofErr w:type="spellEnd"/>
      <w:r>
        <w:rPr>
          <w:rFonts w:ascii="Times New Roman" w:hAnsi="Times New Roman"/>
        </w:rPr>
        <w:t xml:space="preserve"> and Robinson (2009), who found no evidence for selectivity when semantic errors derived from a blindfolded speaker: “</w:t>
      </w:r>
      <w:r w:rsidRPr="002A6002">
        <w:rPr>
          <w:rFonts w:ascii="Times New Roman" w:hAnsi="Times New Roman"/>
        </w:rPr>
        <w:t>Perhaps chi</w:t>
      </w:r>
      <w:r>
        <w:rPr>
          <w:rFonts w:ascii="Times New Roman" w:hAnsi="Times New Roman"/>
        </w:rPr>
        <w:t xml:space="preserve">ldren are </w:t>
      </w:r>
      <w:r w:rsidR="00251494">
        <w:rPr>
          <w:rFonts w:ascii="Times New Roman" w:hAnsi="Times New Roman"/>
        </w:rPr>
        <w:t>[</w:t>
      </w:r>
      <w:proofErr w:type="gramStart"/>
      <w:r w:rsidR="00251494">
        <w:rPr>
          <w:rFonts w:ascii="Times New Roman" w:hAnsi="Times New Roman"/>
        </w:rPr>
        <w:t>..]</w:t>
      </w:r>
      <w:proofErr w:type="gramEnd"/>
      <w:r w:rsidR="00251494">
        <w:rPr>
          <w:rFonts w:ascii="Times New Roman" w:hAnsi="Times New Roman"/>
        </w:rPr>
        <w:t xml:space="preserve"> </w:t>
      </w:r>
      <w:proofErr w:type="gramStart"/>
      <w:r w:rsidRPr="002A6002">
        <w:rPr>
          <w:rFonts w:ascii="Times New Roman" w:hAnsi="Times New Roman"/>
        </w:rPr>
        <w:t>less</w:t>
      </w:r>
      <w:proofErr w:type="gramEnd"/>
      <w:r w:rsidRPr="002A6002">
        <w:rPr>
          <w:rFonts w:ascii="Times New Roman" w:hAnsi="Times New Roman"/>
        </w:rPr>
        <w:t xml:space="preserve"> cautious when they are offered</w:t>
      </w:r>
      <w:r>
        <w:rPr>
          <w:rFonts w:ascii="Times New Roman" w:hAnsi="Times New Roman"/>
        </w:rPr>
        <w:t xml:space="preserve"> [episodic]</w:t>
      </w:r>
      <w:r w:rsidRPr="002A6002">
        <w:rPr>
          <w:rFonts w:ascii="Times New Roman" w:hAnsi="Times New Roman"/>
        </w:rPr>
        <w:t xml:space="preserve"> knowledge</w:t>
      </w:r>
      <w:r>
        <w:rPr>
          <w:rFonts w:ascii="Times New Roman" w:hAnsi="Times New Roman"/>
        </w:rPr>
        <w:t xml:space="preserve"> </w:t>
      </w:r>
      <w:r w:rsidRPr="002A6002">
        <w:rPr>
          <w:rFonts w:ascii="Times New Roman" w:hAnsi="Times New Roman"/>
        </w:rPr>
        <w:t>such as which object happens to be in a container at a</w:t>
      </w:r>
      <w:r>
        <w:rPr>
          <w:rFonts w:ascii="Times New Roman" w:hAnsi="Times New Roman"/>
        </w:rPr>
        <w:t xml:space="preserve"> </w:t>
      </w:r>
      <w:r w:rsidRPr="002A6002">
        <w:rPr>
          <w:rFonts w:ascii="Times New Roman" w:hAnsi="Times New Roman"/>
        </w:rPr>
        <w:t>particular moment in time</w:t>
      </w:r>
      <w:r>
        <w:rPr>
          <w:rFonts w:ascii="Times New Roman" w:hAnsi="Times New Roman"/>
        </w:rPr>
        <w:t xml:space="preserve"> (p. 46).”   And, according to </w:t>
      </w:r>
      <w:proofErr w:type="spellStart"/>
      <w:r>
        <w:rPr>
          <w:rFonts w:ascii="Times New Roman" w:hAnsi="Times New Roman"/>
        </w:rPr>
        <w:t>Brosseau</w:t>
      </w:r>
      <w:proofErr w:type="spellEnd"/>
      <w:r>
        <w:rPr>
          <w:rFonts w:ascii="Times New Roman" w:hAnsi="Times New Roman"/>
        </w:rPr>
        <w:t xml:space="preserve">-Liard and Birch (2011), who directly compared children’s learning of episodic messages with semantic messages, “situation-specific cues are only informative about someone’s knowledge in a particular situation: The fact that Sally looks inside a box […] tells us nothing about how knowledgeable she will be on other occasions, even a very similar one (p. 1789).”  In support of these ideas, it was our aim to give the distinction between episodic </w:t>
      </w:r>
      <w:proofErr w:type="spellStart"/>
      <w:r>
        <w:rPr>
          <w:rFonts w:ascii="Times New Roman" w:hAnsi="Times New Roman"/>
        </w:rPr>
        <w:t>tellings</w:t>
      </w:r>
      <w:proofErr w:type="spellEnd"/>
      <w:r>
        <w:rPr>
          <w:rFonts w:ascii="Times New Roman" w:hAnsi="Times New Roman"/>
        </w:rPr>
        <w:t xml:space="preserve"> and semantic messages a fuller, more complete treatment here and to more extensively </w:t>
      </w:r>
      <w:r>
        <w:rPr>
          <w:rFonts w:ascii="Times New Roman" w:hAnsi="Times New Roman"/>
        </w:rPr>
        <w:lastRenderedPageBreak/>
        <w:t xml:space="preserve">characterize the ways in which children’s testimonial learning may indeed depend upon different types of information and associated cognitive processes. </w:t>
      </w:r>
    </w:p>
    <w:p w14:paraId="5835B9EC" w14:textId="3A72A635" w:rsidR="00251494" w:rsidRDefault="001F475C" w:rsidP="00251494">
      <w:pPr>
        <w:spacing w:line="480" w:lineRule="auto"/>
        <w:rPr>
          <w:rFonts w:ascii="Times New Roman" w:hAnsi="Times New Roman"/>
        </w:rPr>
      </w:pPr>
      <w:r>
        <w:rPr>
          <w:rFonts w:ascii="Times New Roman" w:hAnsi="Times New Roman"/>
        </w:rPr>
        <w:t xml:space="preserve"> </w:t>
      </w:r>
      <w:r>
        <w:rPr>
          <w:rFonts w:ascii="Times New Roman" w:hAnsi="Times New Roman"/>
        </w:rPr>
        <w:tab/>
      </w:r>
      <w:r w:rsidR="00251494">
        <w:rPr>
          <w:rFonts w:ascii="Times New Roman" w:hAnsi="Times New Roman"/>
        </w:rPr>
        <w:t xml:space="preserve">We have focused here on a single distinction – episodic </w:t>
      </w:r>
      <w:proofErr w:type="spellStart"/>
      <w:r w:rsidR="00251494">
        <w:rPr>
          <w:rFonts w:ascii="Times New Roman" w:hAnsi="Times New Roman"/>
        </w:rPr>
        <w:t>tellings</w:t>
      </w:r>
      <w:proofErr w:type="spellEnd"/>
      <w:r w:rsidR="00251494">
        <w:rPr>
          <w:rFonts w:ascii="Times New Roman" w:hAnsi="Times New Roman"/>
        </w:rPr>
        <w:t xml:space="preserve"> vs. shared or semantic practices – because we believe there to be suggestive evidence from children and adults to support the idea that children may treat these two types of claims differently.  There are undoubtedly other types of claims that deserve careful consideration. In a recent article, Woolley and </w:t>
      </w:r>
      <w:proofErr w:type="spellStart"/>
      <w:r w:rsidR="00251494">
        <w:rPr>
          <w:rFonts w:ascii="Times New Roman" w:hAnsi="Times New Roman"/>
        </w:rPr>
        <w:t>Ghossainy</w:t>
      </w:r>
      <w:proofErr w:type="spellEnd"/>
      <w:r w:rsidR="00251494">
        <w:rPr>
          <w:rFonts w:ascii="Times New Roman" w:hAnsi="Times New Roman"/>
        </w:rPr>
        <w:t xml:space="preserve"> (2013), argue that claims regarding the reality status of new entities may initially be resisted by young children, in part because their own first-hand experience does not support such claims. Also, </w:t>
      </w:r>
      <w:proofErr w:type="spellStart"/>
      <w:r w:rsidR="00251494">
        <w:rPr>
          <w:rFonts w:ascii="Times New Roman" w:hAnsi="Times New Roman"/>
        </w:rPr>
        <w:t>McMyler</w:t>
      </w:r>
      <w:proofErr w:type="spellEnd"/>
      <w:r w:rsidR="00251494">
        <w:rPr>
          <w:rFonts w:ascii="Times New Roman" w:hAnsi="Times New Roman"/>
        </w:rPr>
        <w:t xml:space="preserve"> (2007) argues on intuitive and analytic grounds for an epistemic distinction – knowing at first- vs. second-hand – and distinguishes testimonial knowledge by appealing to the extent to which the listener has independent evidence that bears on the claim.  The more independent evidence that’s available to a listener, the more ‘first-hand’ the knowledge becomes and less trust in the speaker becomes required.  Given that epistemic analyses of testimony resist a unitary treatment, we anticipate that our trust in testimony is likely to take different forms as well.</w:t>
      </w:r>
    </w:p>
    <w:p w14:paraId="2C45318D" w14:textId="77777777" w:rsidR="00266C5E" w:rsidRDefault="00266C5E" w:rsidP="00251494">
      <w:pPr>
        <w:spacing w:line="480" w:lineRule="auto"/>
        <w:rPr>
          <w:rFonts w:ascii="Times New Roman" w:hAnsi="Times New Roman"/>
          <w:b/>
        </w:rPr>
      </w:pPr>
    </w:p>
    <w:p w14:paraId="758ABCF8" w14:textId="77777777" w:rsidR="00266C5E" w:rsidRDefault="00266C5E" w:rsidP="00251494">
      <w:pPr>
        <w:spacing w:line="480" w:lineRule="auto"/>
        <w:rPr>
          <w:rFonts w:ascii="Times New Roman" w:hAnsi="Times New Roman"/>
          <w:b/>
        </w:rPr>
      </w:pPr>
    </w:p>
    <w:p w14:paraId="6680729F" w14:textId="77777777" w:rsidR="00266C5E" w:rsidRDefault="00266C5E" w:rsidP="00251494">
      <w:pPr>
        <w:spacing w:line="480" w:lineRule="auto"/>
        <w:rPr>
          <w:rFonts w:ascii="Times New Roman" w:hAnsi="Times New Roman"/>
          <w:b/>
        </w:rPr>
      </w:pPr>
    </w:p>
    <w:p w14:paraId="68BA39C4" w14:textId="77777777" w:rsidR="00266C5E" w:rsidRDefault="00266C5E" w:rsidP="00251494">
      <w:pPr>
        <w:spacing w:line="480" w:lineRule="auto"/>
        <w:rPr>
          <w:rFonts w:ascii="Times New Roman" w:hAnsi="Times New Roman"/>
          <w:b/>
        </w:rPr>
      </w:pPr>
    </w:p>
    <w:p w14:paraId="4B4705A5" w14:textId="77777777" w:rsidR="00266C5E" w:rsidRDefault="00266C5E" w:rsidP="00251494">
      <w:pPr>
        <w:spacing w:line="480" w:lineRule="auto"/>
        <w:rPr>
          <w:rFonts w:ascii="Times New Roman" w:hAnsi="Times New Roman"/>
          <w:b/>
        </w:rPr>
      </w:pPr>
    </w:p>
    <w:p w14:paraId="7EB064ED" w14:textId="77777777" w:rsidR="00266C5E" w:rsidRDefault="00266C5E" w:rsidP="00251494">
      <w:pPr>
        <w:spacing w:line="480" w:lineRule="auto"/>
        <w:rPr>
          <w:rFonts w:ascii="Times New Roman" w:hAnsi="Times New Roman"/>
          <w:b/>
        </w:rPr>
      </w:pPr>
    </w:p>
    <w:p w14:paraId="501CDE12" w14:textId="77777777" w:rsidR="00266C5E" w:rsidRDefault="00266C5E" w:rsidP="00251494">
      <w:pPr>
        <w:spacing w:line="480" w:lineRule="auto"/>
        <w:rPr>
          <w:rFonts w:ascii="Times New Roman" w:hAnsi="Times New Roman"/>
          <w:b/>
        </w:rPr>
      </w:pPr>
    </w:p>
    <w:p w14:paraId="7E8029AF" w14:textId="77777777" w:rsidR="00266C5E" w:rsidRDefault="00266C5E" w:rsidP="00251494">
      <w:pPr>
        <w:spacing w:line="480" w:lineRule="auto"/>
        <w:rPr>
          <w:rFonts w:ascii="Times New Roman" w:hAnsi="Times New Roman"/>
          <w:b/>
        </w:rPr>
      </w:pPr>
    </w:p>
    <w:p w14:paraId="15CC13EA" w14:textId="77777777" w:rsidR="00266C5E" w:rsidRDefault="00266C5E" w:rsidP="00251494">
      <w:pPr>
        <w:spacing w:line="480" w:lineRule="auto"/>
        <w:rPr>
          <w:rFonts w:ascii="Times New Roman" w:hAnsi="Times New Roman"/>
          <w:b/>
        </w:rPr>
      </w:pPr>
    </w:p>
    <w:p w14:paraId="5124BCDE" w14:textId="77777777" w:rsidR="00266C5E" w:rsidRDefault="00266C5E" w:rsidP="00251494">
      <w:pPr>
        <w:spacing w:line="480" w:lineRule="auto"/>
        <w:rPr>
          <w:rFonts w:ascii="Times New Roman" w:hAnsi="Times New Roman"/>
          <w:b/>
        </w:rPr>
      </w:pPr>
    </w:p>
    <w:p w14:paraId="096E67B8" w14:textId="77777777" w:rsidR="00266C5E" w:rsidRDefault="00266C5E" w:rsidP="00251494">
      <w:pPr>
        <w:spacing w:line="480" w:lineRule="auto"/>
        <w:rPr>
          <w:rFonts w:ascii="Times New Roman" w:hAnsi="Times New Roman"/>
          <w:b/>
        </w:rPr>
      </w:pPr>
    </w:p>
    <w:p w14:paraId="6B8DB3DD" w14:textId="77777777" w:rsidR="00266C5E" w:rsidRDefault="00266C5E" w:rsidP="00251494">
      <w:pPr>
        <w:spacing w:line="480" w:lineRule="auto"/>
        <w:rPr>
          <w:rFonts w:ascii="Times New Roman" w:hAnsi="Times New Roman"/>
          <w:b/>
        </w:rPr>
      </w:pPr>
    </w:p>
    <w:p w14:paraId="363A2411" w14:textId="77777777" w:rsidR="00266C5E" w:rsidRDefault="00266C5E" w:rsidP="00251494">
      <w:pPr>
        <w:spacing w:line="480" w:lineRule="auto"/>
        <w:rPr>
          <w:rFonts w:ascii="Times New Roman" w:hAnsi="Times New Roman"/>
          <w:b/>
        </w:rPr>
      </w:pPr>
    </w:p>
    <w:p w14:paraId="6F866089" w14:textId="77777777" w:rsidR="00266C5E" w:rsidRDefault="00266C5E" w:rsidP="00251494">
      <w:pPr>
        <w:spacing w:line="480" w:lineRule="auto"/>
        <w:rPr>
          <w:rFonts w:ascii="Times New Roman" w:hAnsi="Times New Roman"/>
          <w:b/>
        </w:rPr>
      </w:pPr>
    </w:p>
    <w:p w14:paraId="7AF4792D" w14:textId="4AE1EC5E" w:rsidR="001F475C" w:rsidRPr="001165B4" w:rsidRDefault="001F475C" w:rsidP="00251494">
      <w:pPr>
        <w:spacing w:line="480" w:lineRule="auto"/>
        <w:rPr>
          <w:rFonts w:ascii="Times New Roman" w:hAnsi="Times New Roman"/>
          <w:b/>
        </w:rPr>
      </w:pPr>
      <w:r w:rsidRPr="00307A4F">
        <w:rPr>
          <w:rFonts w:ascii="Times New Roman" w:hAnsi="Times New Roman"/>
          <w:b/>
        </w:rPr>
        <w:t>References</w:t>
      </w:r>
    </w:p>
    <w:p w14:paraId="0FD9B8CC" w14:textId="77777777" w:rsidR="001F475C" w:rsidRDefault="001F475C" w:rsidP="00F801D2">
      <w:pPr>
        <w:spacing w:line="480" w:lineRule="auto"/>
        <w:ind w:left="720" w:hanging="720"/>
        <w:rPr>
          <w:rFonts w:ascii="Times New Roman" w:hAnsi="Times New Roman"/>
        </w:rPr>
      </w:pPr>
      <w:r>
        <w:rPr>
          <w:rFonts w:ascii="Times New Roman" w:hAnsi="Times New Roman"/>
        </w:rPr>
        <w:t xml:space="preserve">Asch, S. E. (1946). Forming impressions of personality. </w:t>
      </w:r>
      <w:r>
        <w:rPr>
          <w:rFonts w:ascii="Times New Roman" w:hAnsi="Times New Roman"/>
          <w:i/>
        </w:rPr>
        <w:t>Journal of Abnormal and Social Psychology</w:t>
      </w:r>
      <w:r>
        <w:rPr>
          <w:rFonts w:ascii="Times New Roman" w:hAnsi="Times New Roman"/>
        </w:rPr>
        <w:t xml:space="preserve">, </w:t>
      </w:r>
      <w:r>
        <w:rPr>
          <w:rFonts w:ascii="Times New Roman" w:hAnsi="Times New Roman"/>
          <w:i/>
        </w:rPr>
        <w:t>41</w:t>
      </w:r>
      <w:r>
        <w:rPr>
          <w:rFonts w:ascii="Times New Roman" w:hAnsi="Times New Roman"/>
        </w:rPr>
        <w:t xml:space="preserve">, 258-290. </w:t>
      </w:r>
    </w:p>
    <w:p w14:paraId="7D165FBF" w14:textId="2C09CD32" w:rsidR="005E3BA9" w:rsidRPr="005E3BA9" w:rsidRDefault="005E3BA9" w:rsidP="00F801D2">
      <w:pPr>
        <w:spacing w:line="480" w:lineRule="auto"/>
        <w:ind w:left="720" w:hanging="720"/>
        <w:rPr>
          <w:rFonts w:ascii="Times New Roman" w:hAnsi="Times New Roman"/>
        </w:rPr>
      </w:pPr>
      <w:proofErr w:type="gramStart"/>
      <w:r>
        <w:rPr>
          <w:rFonts w:ascii="Times New Roman" w:hAnsi="Times New Roman"/>
        </w:rPr>
        <w:t xml:space="preserve">Birch, S. A., </w:t>
      </w:r>
      <w:proofErr w:type="spellStart"/>
      <w:r>
        <w:rPr>
          <w:rFonts w:ascii="Times New Roman" w:hAnsi="Times New Roman"/>
        </w:rPr>
        <w:t>Vauthier</w:t>
      </w:r>
      <w:proofErr w:type="spellEnd"/>
      <w:r>
        <w:rPr>
          <w:rFonts w:ascii="Times New Roman" w:hAnsi="Times New Roman"/>
        </w:rPr>
        <w:t>, S. A., &amp; Bloom, P. (2008).</w:t>
      </w:r>
      <w:proofErr w:type="gramEnd"/>
      <w:r>
        <w:rPr>
          <w:rFonts w:ascii="Times New Roman" w:hAnsi="Times New Roman"/>
        </w:rPr>
        <w:t xml:space="preserve"> Three- and four-year-olds spontaneously use others’ past performance to guide their learning. </w:t>
      </w:r>
      <w:r>
        <w:rPr>
          <w:rFonts w:ascii="Times New Roman" w:hAnsi="Times New Roman"/>
          <w:i/>
        </w:rPr>
        <w:t>Cognition</w:t>
      </w:r>
      <w:r>
        <w:rPr>
          <w:rFonts w:ascii="Times New Roman" w:hAnsi="Times New Roman"/>
        </w:rPr>
        <w:t xml:space="preserve">, </w:t>
      </w:r>
      <w:r>
        <w:rPr>
          <w:rFonts w:ascii="Times New Roman" w:hAnsi="Times New Roman"/>
          <w:i/>
        </w:rPr>
        <w:t>107</w:t>
      </w:r>
      <w:r>
        <w:rPr>
          <w:rFonts w:ascii="Times New Roman" w:hAnsi="Times New Roman"/>
        </w:rPr>
        <w:t xml:space="preserve">, 1018-1034. </w:t>
      </w:r>
    </w:p>
    <w:p w14:paraId="5FC873CC" w14:textId="77777777" w:rsidR="001F475C" w:rsidRPr="00F801D2" w:rsidRDefault="001F475C" w:rsidP="00F801D2">
      <w:pPr>
        <w:spacing w:line="480" w:lineRule="auto"/>
        <w:ind w:left="720" w:hanging="720"/>
        <w:rPr>
          <w:rFonts w:ascii="Times New Roman" w:hAnsi="Times New Roman"/>
        </w:rPr>
      </w:pPr>
      <w:proofErr w:type="spellStart"/>
      <w:proofErr w:type="gramStart"/>
      <w:r>
        <w:rPr>
          <w:rFonts w:ascii="Times New Roman" w:hAnsi="Times New Roman"/>
        </w:rPr>
        <w:t>Brosseau</w:t>
      </w:r>
      <w:proofErr w:type="spellEnd"/>
      <w:r>
        <w:rPr>
          <w:rFonts w:ascii="Times New Roman" w:hAnsi="Times New Roman"/>
        </w:rPr>
        <w:t>-Liard, P. E. &amp; Birch, S. A. (2011).</w:t>
      </w:r>
      <w:proofErr w:type="gramEnd"/>
      <w:r>
        <w:rPr>
          <w:rFonts w:ascii="Times New Roman" w:hAnsi="Times New Roman"/>
        </w:rPr>
        <w:t xml:space="preserve"> Epistemic states and traits: Preschoolers appreciate the differential </w:t>
      </w:r>
      <w:proofErr w:type="spellStart"/>
      <w:r>
        <w:rPr>
          <w:rFonts w:ascii="Times New Roman" w:hAnsi="Times New Roman"/>
        </w:rPr>
        <w:t>informativeness</w:t>
      </w:r>
      <w:proofErr w:type="spellEnd"/>
      <w:r>
        <w:rPr>
          <w:rFonts w:ascii="Times New Roman" w:hAnsi="Times New Roman"/>
        </w:rPr>
        <w:t xml:space="preserve"> of situation-specific and person-specific cues to knowledge. </w:t>
      </w:r>
      <w:r>
        <w:rPr>
          <w:rFonts w:ascii="Times New Roman" w:hAnsi="Times New Roman"/>
          <w:i/>
        </w:rPr>
        <w:t>Child Development</w:t>
      </w:r>
      <w:r>
        <w:rPr>
          <w:rFonts w:ascii="Times New Roman" w:hAnsi="Times New Roman"/>
        </w:rPr>
        <w:t xml:space="preserve">, </w:t>
      </w:r>
      <w:r>
        <w:rPr>
          <w:rFonts w:ascii="Times New Roman" w:hAnsi="Times New Roman"/>
          <w:i/>
        </w:rPr>
        <w:t>82</w:t>
      </w:r>
      <w:r>
        <w:rPr>
          <w:rFonts w:ascii="Times New Roman" w:hAnsi="Times New Roman"/>
        </w:rPr>
        <w:t>, 1788-1796.</w:t>
      </w:r>
    </w:p>
    <w:p w14:paraId="280F3D71" w14:textId="77777777" w:rsidR="001F475C" w:rsidRDefault="001F475C" w:rsidP="00F801D2">
      <w:pPr>
        <w:spacing w:line="480" w:lineRule="auto"/>
        <w:ind w:left="720" w:hanging="720"/>
        <w:rPr>
          <w:rFonts w:ascii="Times New Roman" w:hAnsi="Times New Roman"/>
        </w:rPr>
      </w:pPr>
      <w:proofErr w:type="spellStart"/>
      <w:r w:rsidRPr="00F801D2">
        <w:rPr>
          <w:rFonts w:ascii="Times New Roman" w:hAnsi="Times New Roman"/>
        </w:rPr>
        <w:t>Cacioppo</w:t>
      </w:r>
      <w:proofErr w:type="spellEnd"/>
      <w:r w:rsidRPr="00F801D2">
        <w:rPr>
          <w:rFonts w:ascii="Times New Roman" w:hAnsi="Times New Roman"/>
        </w:rPr>
        <w:t xml:space="preserve">, J. T., Gardner, W. L., &amp; </w:t>
      </w:r>
      <w:proofErr w:type="spellStart"/>
      <w:r w:rsidRPr="00F801D2">
        <w:rPr>
          <w:rFonts w:ascii="Times New Roman" w:hAnsi="Times New Roman"/>
        </w:rPr>
        <w:t>Bernston</w:t>
      </w:r>
      <w:proofErr w:type="spellEnd"/>
      <w:r w:rsidRPr="00F801D2">
        <w:rPr>
          <w:rFonts w:ascii="Times New Roman" w:hAnsi="Times New Roman"/>
        </w:rPr>
        <w:t xml:space="preserve">, G. G. (1997). Beyond bipolar conceptualizations and measures: The case of attitudes and evaluative space. </w:t>
      </w:r>
      <w:r w:rsidRPr="00F801D2">
        <w:rPr>
          <w:rFonts w:ascii="Times New Roman" w:hAnsi="Times New Roman"/>
          <w:i/>
        </w:rPr>
        <w:t>Personality and Social Psychology Review</w:t>
      </w:r>
      <w:r w:rsidRPr="00F801D2">
        <w:rPr>
          <w:rFonts w:ascii="Times New Roman" w:hAnsi="Times New Roman"/>
        </w:rPr>
        <w:t xml:space="preserve">, </w:t>
      </w:r>
      <w:r w:rsidRPr="00F801D2">
        <w:rPr>
          <w:rFonts w:ascii="Times New Roman" w:hAnsi="Times New Roman"/>
          <w:i/>
        </w:rPr>
        <w:t>1</w:t>
      </w:r>
      <w:r w:rsidRPr="00F801D2">
        <w:rPr>
          <w:rFonts w:ascii="Times New Roman" w:hAnsi="Times New Roman"/>
        </w:rPr>
        <w:t>, 3-25.</w:t>
      </w:r>
      <w:r>
        <w:rPr>
          <w:rFonts w:ascii="Times New Roman" w:hAnsi="Times New Roman"/>
        </w:rPr>
        <w:t xml:space="preserve"> </w:t>
      </w:r>
    </w:p>
    <w:p w14:paraId="6BB4D3D7" w14:textId="77777777" w:rsidR="001F475C" w:rsidRDefault="001F475C" w:rsidP="00F801D2">
      <w:pPr>
        <w:spacing w:line="480" w:lineRule="auto"/>
        <w:ind w:left="720" w:hanging="720"/>
        <w:rPr>
          <w:rFonts w:ascii="Times New Roman" w:hAnsi="Times New Roman"/>
        </w:rPr>
      </w:pPr>
      <w:r>
        <w:rPr>
          <w:rFonts w:ascii="Times New Roman" w:hAnsi="Times New Roman"/>
        </w:rPr>
        <w:t xml:space="preserve">Carey, S. &amp; Bartlett, E. (1978). Acquiring a single new word. </w:t>
      </w:r>
      <w:r>
        <w:rPr>
          <w:rFonts w:ascii="Times New Roman" w:hAnsi="Times New Roman"/>
          <w:i/>
        </w:rPr>
        <w:t>Papers and Reports on Child Language Development</w:t>
      </w:r>
      <w:r>
        <w:rPr>
          <w:rFonts w:ascii="Times New Roman" w:hAnsi="Times New Roman"/>
        </w:rPr>
        <w:t xml:space="preserve">, </w:t>
      </w:r>
      <w:r>
        <w:rPr>
          <w:rFonts w:ascii="Times New Roman" w:hAnsi="Times New Roman"/>
          <w:i/>
        </w:rPr>
        <w:t>15</w:t>
      </w:r>
      <w:r>
        <w:rPr>
          <w:rFonts w:ascii="Times New Roman" w:hAnsi="Times New Roman"/>
        </w:rPr>
        <w:t>, 17-29.</w:t>
      </w:r>
    </w:p>
    <w:p w14:paraId="132FDD5D" w14:textId="77777777" w:rsidR="001F475C" w:rsidRDefault="001F475C" w:rsidP="002325F8">
      <w:pPr>
        <w:spacing w:line="480" w:lineRule="auto"/>
        <w:rPr>
          <w:rFonts w:ascii="Times New Roman" w:hAnsi="Times New Roman"/>
        </w:rPr>
      </w:pPr>
      <w:proofErr w:type="spellStart"/>
      <w:proofErr w:type="gramStart"/>
      <w:r>
        <w:rPr>
          <w:rFonts w:ascii="Times New Roman" w:hAnsi="Times New Roman"/>
        </w:rPr>
        <w:t>Chaiken</w:t>
      </w:r>
      <w:proofErr w:type="spellEnd"/>
      <w:r>
        <w:rPr>
          <w:rFonts w:ascii="Times New Roman" w:hAnsi="Times New Roman"/>
        </w:rPr>
        <w:t>, S. (1979).</w:t>
      </w:r>
      <w:proofErr w:type="gramEnd"/>
      <w:r>
        <w:rPr>
          <w:rFonts w:ascii="Times New Roman" w:hAnsi="Times New Roman"/>
        </w:rPr>
        <w:t xml:space="preserve"> “Communicator Physical Attractiveness and Persuasion.” </w:t>
      </w:r>
    </w:p>
    <w:p w14:paraId="2E4BEECF" w14:textId="77777777" w:rsidR="001F475C" w:rsidRDefault="001F475C" w:rsidP="002325F8">
      <w:pPr>
        <w:spacing w:line="480" w:lineRule="auto"/>
        <w:ind w:firstLine="720"/>
        <w:rPr>
          <w:rFonts w:ascii="Times New Roman" w:hAnsi="Times New Roman"/>
        </w:rPr>
      </w:pPr>
      <w:r w:rsidRPr="007661A1">
        <w:rPr>
          <w:rFonts w:ascii="Times New Roman" w:hAnsi="Times New Roman"/>
          <w:i/>
        </w:rPr>
        <w:t>Journal of Personality and Social Psychology</w:t>
      </w:r>
      <w:r>
        <w:rPr>
          <w:rFonts w:ascii="Times New Roman" w:hAnsi="Times New Roman"/>
        </w:rPr>
        <w:t>, 37(8): 1387-1397.</w:t>
      </w:r>
    </w:p>
    <w:p w14:paraId="3215539E" w14:textId="77777777" w:rsidR="001F475C" w:rsidRDefault="001F475C" w:rsidP="002325F8">
      <w:pPr>
        <w:spacing w:line="480" w:lineRule="auto"/>
        <w:rPr>
          <w:rFonts w:ascii="Times New Roman" w:hAnsi="Times New Roman"/>
        </w:rPr>
      </w:pPr>
      <w:proofErr w:type="spellStart"/>
      <w:proofErr w:type="gramStart"/>
      <w:r>
        <w:rPr>
          <w:rFonts w:ascii="Times New Roman" w:hAnsi="Times New Roman"/>
        </w:rPr>
        <w:lastRenderedPageBreak/>
        <w:t>Chaiken</w:t>
      </w:r>
      <w:proofErr w:type="spellEnd"/>
      <w:r>
        <w:rPr>
          <w:rFonts w:ascii="Times New Roman" w:hAnsi="Times New Roman"/>
        </w:rPr>
        <w:t xml:space="preserve">, Shelly &amp; </w:t>
      </w:r>
      <w:proofErr w:type="spellStart"/>
      <w:r>
        <w:rPr>
          <w:rFonts w:ascii="Times New Roman" w:hAnsi="Times New Roman"/>
        </w:rPr>
        <w:t>Eagly</w:t>
      </w:r>
      <w:proofErr w:type="spellEnd"/>
      <w:r>
        <w:rPr>
          <w:rFonts w:ascii="Times New Roman" w:hAnsi="Times New Roman"/>
        </w:rPr>
        <w:t>, A (1983).</w:t>
      </w:r>
      <w:proofErr w:type="gramEnd"/>
      <w:r>
        <w:rPr>
          <w:rFonts w:ascii="Times New Roman" w:hAnsi="Times New Roman"/>
        </w:rPr>
        <w:t xml:space="preserve"> “Communication Modality as a Determinant of </w:t>
      </w:r>
    </w:p>
    <w:p w14:paraId="773594C2" w14:textId="77777777" w:rsidR="001F475C" w:rsidRDefault="001F475C" w:rsidP="002325F8">
      <w:pPr>
        <w:spacing w:line="480" w:lineRule="auto"/>
        <w:ind w:firstLine="720"/>
        <w:rPr>
          <w:rFonts w:ascii="Times New Roman" w:hAnsi="Times New Roman"/>
          <w:i/>
        </w:rPr>
      </w:pPr>
      <w:r>
        <w:rPr>
          <w:rFonts w:ascii="Times New Roman" w:hAnsi="Times New Roman"/>
        </w:rPr>
        <w:t xml:space="preserve">Persuasion: The Role of Communicator Salience.” </w:t>
      </w:r>
      <w:r w:rsidRPr="002127B6">
        <w:rPr>
          <w:rFonts w:ascii="Times New Roman" w:hAnsi="Times New Roman"/>
          <w:i/>
        </w:rPr>
        <w:t xml:space="preserve">Journal of Personality and </w:t>
      </w:r>
    </w:p>
    <w:p w14:paraId="5D98D7CD" w14:textId="77777777" w:rsidR="001F475C" w:rsidRDefault="001F475C" w:rsidP="002325F8">
      <w:pPr>
        <w:spacing w:line="480" w:lineRule="auto"/>
        <w:ind w:firstLine="720"/>
        <w:rPr>
          <w:rFonts w:ascii="Times New Roman" w:hAnsi="Times New Roman"/>
        </w:rPr>
      </w:pPr>
      <w:r w:rsidRPr="002127B6">
        <w:rPr>
          <w:rFonts w:ascii="Times New Roman" w:hAnsi="Times New Roman"/>
          <w:i/>
        </w:rPr>
        <w:t>Social Psychology</w:t>
      </w:r>
      <w:r>
        <w:rPr>
          <w:rFonts w:ascii="Times New Roman" w:hAnsi="Times New Roman"/>
        </w:rPr>
        <w:t>, 45(2): 241-256.</w:t>
      </w:r>
    </w:p>
    <w:p w14:paraId="4B9BC118" w14:textId="77777777" w:rsidR="001F475C" w:rsidRDefault="001F475C" w:rsidP="00F801D2">
      <w:pPr>
        <w:spacing w:line="480" w:lineRule="auto"/>
        <w:ind w:left="720" w:hanging="720"/>
        <w:rPr>
          <w:rFonts w:ascii="Times New Roman" w:hAnsi="Times New Roman"/>
        </w:rPr>
      </w:pPr>
      <w:r>
        <w:rPr>
          <w:rFonts w:ascii="Times New Roman" w:hAnsi="Times New Roman"/>
        </w:rPr>
        <w:t xml:space="preserve">Chan, C. C. Y., &amp; Tardif, T. (2013). Knowing better: The role of prior knowledge and culture in trust in testimony. </w:t>
      </w:r>
      <w:r>
        <w:rPr>
          <w:rFonts w:ascii="Times New Roman" w:hAnsi="Times New Roman"/>
          <w:i/>
        </w:rPr>
        <w:t>Developmental Psychology</w:t>
      </w:r>
      <w:r>
        <w:rPr>
          <w:rFonts w:ascii="Times New Roman" w:hAnsi="Times New Roman"/>
        </w:rPr>
        <w:t xml:space="preserve">, </w:t>
      </w:r>
      <w:r>
        <w:rPr>
          <w:rFonts w:ascii="Times New Roman" w:hAnsi="Times New Roman"/>
          <w:i/>
        </w:rPr>
        <w:t>49</w:t>
      </w:r>
      <w:r>
        <w:rPr>
          <w:rFonts w:ascii="Times New Roman" w:hAnsi="Times New Roman"/>
        </w:rPr>
        <w:t xml:space="preserve">, 591-601. </w:t>
      </w:r>
    </w:p>
    <w:p w14:paraId="314B8598" w14:textId="77777777" w:rsidR="001F475C" w:rsidRDefault="001F475C" w:rsidP="00F801D2">
      <w:pPr>
        <w:spacing w:line="480" w:lineRule="auto"/>
        <w:ind w:left="720" w:hanging="720"/>
        <w:rPr>
          <w:rFonts w:ascii="Times New Roman" w:hAnsi="Times New Roman"/>
        </w:rPr>
      </w:pPr>
      <w:proofErr w:type="gramStart"/>
      <w:r>
        <w:rPr>
          <w:rFonts w:ascii="Times New Roman" w:hAnsi="Times New Roman"/>
        </w:rPr>
        <w:t>Clement, F., Koenig, M. A., &amp; Harris, P. L. (2004).</w:t>
      </w:r>
      <w:proofErr w:type="gramEnd"/>
      <w:r>
        <w:rPr>
          <w:rFonts w:ascii="Times New Roman" w:hAnsi="Times New Roman"/>
        </w:rPr>
        <w:t xml:space="preserve"> </w:t>
      </w:r>
      <w:proofErr w:type="gramStart"/>
      <w:r>
        <w:rPr>
          <w:rFonts w:ascii="Times New Roman" w:hAnsi="Times New Roman"/>
        </w:rPr>
        <w:t>The ontogenesis of trust.</w:t>
      </w:r>
      <w:proofErr w:type="gramEnd"/>
      <w:r>
        <w:rPr>
          <w:rFonts w:ascii="Times New Roman" w:hAnsi="Times New Roman"/>
        </w:rPr>
        <w:t xml:space="preserve"> </w:t>
      </w:r>
      <w:r>
        <w:rPr>
          <w:rFonts w:ascii="Times New Roman" w:hAnsi="Times New Roman"/>
          <w:i/>
        </w:rPr>
        <w:t>Mind &amp; Language</w:t>
      </w:r>
      <w:r>
        <w:rPr>
          <w:rFonts w:ascii="Times New Roman" w:hAnsi="Times New Roman"/>
        </w:rPr>
        <w:t xml:space="preserve">, </w:t>
      </w:r>
      <w:r>
        <w:rPr>
          <w:rFonts w:ascii="Times New Roman" w:hAnsi="Times New Roman"/>
          <w:i/>
        </w:rPr>
        <w:t>19</w:t>
      </w:r>
      <w:r>
        <w:rPr>
          <w:rFonts w:ascii="Times New Roman" w:hAnsi="Times New Roman"/>
        </w:rPr>
        <w:t xml:space="preserve">, 360-379. </w:t>
      </w:r>
    </w:p>
    <w:p w14:paraId="3950E3D2" w14:textId="77777777" w:rsidR="001F475C" w:rsidRDefault="001F475C" w:rsidP="00F801D2">
      <w:pPr>
        <w:spacing w:line="480" w:lineRule="auto"/>
        <w:ind w:left="720" w:hanging="720"/>
        <w:rPr>
          <w:rFonts w:ascii="Times New Roman" w:hAnsi="Times New Roman"/>
        </w:rPr>
      </w:pPr>
      <w:r>
        <w:rPr>
          <w:rFonts w:ascii="Times New Roman" w:hAnsi="Times New Roman"/>
        </w:rPr>
        <w:t xml:space="preserve"> </w:t>
      </w:r>
      <w:proofErr w:type="spellStart"/>
      <w:r>
        <w:rPr>
          <w:rFonts w:ascii="Times New Roman" w:hAnsi="Times New Roman"/>
        </w:rPr>
        <w:t>Coady</w:t>
      </w:r>
      <w:proofErr w:type="spellEnd"/>
      <w:r>
        <w:rPr>
          <w:rFonts w:ascii="Times New Roman" w:hAnsi="Times New Roman"/>
        </w:rPr>
        <w:t xml:space="preserve">, C. A. J. (1992). </w:t>
      </w:r>
      <w:r>
        <w:rPr>
          <w:rFonts w:ascii="Times New Roman" w:hAnsi="Times New Roman"/>
          <w:i/>
        </w:rPr>
        <w:t>Testimony: A Philosophical Study</w:t>
      </w:r>
      <w:r>
        <w:rPr>
          <w:rFonts w:ascii="Times New Roman" w:hAnsi="Times New Roman"/>
        </w:rPr>
        <w:t>. New York, NY: Oxford University Press.</w:t>
      </w:r>
    </w:p>
    <w:p w14:paraId="6F40D3B1" w14:textId="77777777" w:rsidR="001F475C" w:rsidRDefault="001F475C" w:rsidP="00F801D2">
      <w:pPr>
        <w:spacing w:line="480" w:lineRule="auto"/>
        <w:ind w:left="720" w:hanging="720"/>
        <w:rPr>
          <w:rFonts w:ascii="Times New Roman" w:hAnsi="Times New Roman"/>
        </w:rPr>
      </w:pPr>
      <w:proofErr w:type="spellStart"/>
      <w:proofErr w:type="gramStart"/>
      <w:r>
        <w:rPr>
          <w:rFonts w:ascii="Times New Roman" w:hAnsi="Times New Roman"/>
        </w:rPr>
        <w:t>Corriveau</w:t>
      </w:r>
      <w:proofErr w:type="spellEnd"/>
      <w:r>
        <w:rPr>
          <w:rFonts w:ascii="Times New Roman" w:hAnsi="Times New Roman"/>
        </w:rPr>
        <w:t xml:space="preserve">, K. H., </w:t>
      </w:r>
      <w:proofErr w:type="spellStart"/>
      <w:r>
        <w:rPr>
          <w:rFonts w:ascii="Times New Roman" w:hAnsi="Times New Roman"/>
        </w:rPr>
        <w:t>Fusaro</w:t>
      </w:r>
      <w:proofErr w:type="spellEnd"/>
      <w:r>
        <w:rPr>
          <w:rFonts w:ascii="Times New Roman" w:hAnsi="Times New Roman"/>
        </w:rPr>
        <w:t>, M., &amp; Harris, P. L. (2008).</w:t>
      </w:r>
      <w:proofErr w:type="gramEnd"/>
      <w:r>
        <w:rPr>
          <w:rFonts w:ascii="Times New Roman" w:hAnsi="Times New Roman"/>
        </w:rPr>
        <w:t xml:space="preserve"> Going with the flow: Preschoolers prefer </w:t>
      </w:r>
      <w:proofErr w:type="spellStart"/>
      <w:r>
        <w:rPr>
          <w:rFonts w:ascii="Times New Roman" w:hAnsi="Times New Roman"/>
        </w:rPr>
        <w:t>nondissenters</w:t>
      </w:r>
      <w:proofErr w:type="spellEnd"/>
      <w:r>
        <w:rPr>
          <w:rFonts w:ascii="Times New Roman" w:hAnsi="Times New Roman"/>
        </w:rPr>
        <w:t xml:space="preserve"> as informants. </w:t>
      </w:r>
      <w:r>
        <w:rPr>
          <w:rFonts w:ascii="Times New Roman" w:hAnsi="Times New Roman"/>
          <w:i/>
        </w:rPr>
        <w:t>Psychological Science</w:t>
      </w:r>
      <w:r>
        <w:rPr>
          <w:rFonts w:ascii="Times New Roman" w:hAnsi="Times New Roman"/>
        </w:rPr>
        <w:t xml:space="preserve">, </w:t>
      </w:r>
      <w:r>
        <w:rPr>
          <w:rFonts w:ascii="Times New Roman" w:hAnsi="Times New Roman"/>
          <w:i/>
        </w:rPr>
        <w:t>20</w:t>
      </w:r>
      <w:r>
        <w:rPr>
          <w:rFonts w:ascii="Times New Roman" w:hAnsi="Times New Roman"/>
        </w:rPr>
        <w:t>, 372-377.</w:t>
      </w:r>
    </w:p>
    <w:p w14:paraId="2506166D" w14:textId="77777777" w:rsidR="001F475C" w:rsidRDefault="001F475C" w:rsidP="00F801D2">
      <w:pPr>
        <w:spacing w:line="480" w:lineRule="auto"/>
        <w:ind w:left="720" w:hanging="720"/>
        <w:rPr>
          <w:rFonts w:ascii="Times New Roman" w:hAnsi="Times New Roman"/>
        </w:rPr>
      </w:pPr>
      <w:proofErr w:type="spellStart"/>
      <w:proofErr w:type="gramStart"/>
      <w:r>
        <w:rPr>
          <w:rFonts w:ascii="Times New Roman" w:hAnsi="Times New Roman"/>
        </w:rPr>
        <w:t>Corriveau</w:t>
      </w:r>
      <w:proofErr w:type="spellEnd"/>
      <w:r>
        <w:rPr>
          <w:rFonts w:ascii="Times New Roman" w:hAnsi="Times New Roman"/>
        </w:rPr>
        <w:t>, K. H. &amp; Harris, P. L. (2009).</w:t>
      </w:r>
      <w:proofErr w:type="gramEnd"/>
      <w:r>
        <w:rPr>
          <w:rFonts w:ascii="Times New Roman" w:hAnsi="Times New Roman"/>
        </w:rPr>
        <w:t xml:space="preserve"> Choosing your informant: Weighing familiarity and recent accuracy. </w:t>
      </w:r>
      <w:r>
        <w:rPr>
          <w:rFonts w:ascii="Times New Roman" w:hAnsi="Times New Roman"/>
          <w:i/>
        </w:rPr>
        <w:t>Developmental Science</w:t>
      </w:r>
      <w:r>
        <w:rPr>
          <w:rFonts w:ascii="Times New Roman" w:hAnsi="Times New Roman"/>
        </w:rPr>
        <w:t xml:space="preserve">, </w:t>
      </w:r>
      <w:r>
        <w:rPr>
          <w:rFonts w:ascii="Times New Roman" w:hAnsi="Times New Roman"/>
          <w:i/>
        </w:rPr>
        <w:t>12</w:t>
      </w:r>
      <w:r>
        <w:rPr>
          <w:rFonts w:ascii="Times New Roman" w:hAnsi="Times New Roman"/>
        </w:rPr>
        <w:t xml:space="preserve">, 426-437. </w:t>
      </w:r>
    </w:p>
    <w:p w14:paraId="75972771" w14:textId="77777777" w:rsidR="001F475C" w:rsidRDefault="001F475C" w:rsidP="00F801D2">
      <w:pPr>
        <w:spacing w:line="480" w:lineRule="auto"/>
        <w:ind w:left="720" w:hanging="720"/>
        <w:rPr>
          <w:rFonts w:ascii="Times New Roman" w:hAnsi="Times New Roman"/>
        </w:rPr>
      </w:pPr>
      <w:proofErr w:type="spellStart"/>
      <w:r>
        <w:rPr>
          <w:rFonts w:ascii="Times New Roman" w:hAnsi="Times New Roman"/>
        </w:rPr>
        <w:t>Corriveau</w:t>
      </w:r>
      <w:proofErr w:type="spellEnd"/>
      <w:r>
        <w:rPr>
          <w:rFonts w:ascii="Times New Roman" w:hAnsi="Times New Roman"/>
        </w:rPr>
        <w:t xml:space="preserve">, K. H., Harris, P. L., </w:t>
      </w:r>
      <w:proofErr w:type="spellStart"/>
      <w:r>
        <w:rPr>
          <w:rFonts w:ascii="Times New Roman" w:hAnsi="Times New Roman"/>
        </w:rPr>
        <w:t>Meins</w:t>
      </w:r>
      <w:proofErr w:type="spellEnd"/>
      <w:r>
        <w:rPr>
          <w:rFonts w:ascii="Times New Roman" w:hAnsi="Times New Roman"/>
        </w:rPr>
        <w:t xml:space="preserve">, E., </w:t>
      </w:r>
      <w:proofErr w:type="spellStart"/>
      <w:r>
        <w:rPr>
          <w:rFonts w:ascii="Times New Roman" w:hAnsi="Times New Roman"/>
        </w:rPr>
        <w:t>Fernyhough</w:t>
      </w:r>
      <w:proofErr w:type="spellEnd"/>
      <w:r>
        <w:rPr>
          <w:rFonts w:ascii="Times New Roman" w:hAnsi="Times New Roman"/>
        </w:rPr>
        <w:t xml:space="preserve">, C., </w:t>
      </w:r>
      <w:proofErr w:type="spellStart"/>
      <w:r>
        <w:rPr>
          <w:rFonts w:ascii="Times New Roman" w:hAnsi="Times New Roman"/>
        </w:rPr>
        <w:t>Arnott</w:t>
      </w:r>
      <w:proofErr w:type="spellEnd"/>
      <w:r>
        <w:rPr>
          <w:rFonts w:ascii="Times New Roman" w:hAnsi="Times New Roman"/>
        </w:rPr>
        <w:t xml:space="preserve">, B., Elliott, L., … &amp; De </w:t>
      </w:r>
      <w:proofErr w:type="spellStart"/>
      <w:r>
        <w:rPr>
          <w:rFonts w:ascii="Times New Roman" w:hAnsi="Times New Roman"/>
        </w:rPr>
        <w:t>Rosnay</w:t>
      </w:r>
      <w:proofErr w:type="spellEnd"/>
      <w:r>
        <w:rPr>
          <w:rFonts w:ascii="Times New Roman" w:hAnsi="Times New Roman"/>
        </w:rPr>
        <w:t xml:space="preserve">, M. (2009). Young children’s trust in their mother’s claims: Longitudinal links with attachment security in infancy. </w:t>
      </w:r>
      <w:r>
        <w:rPr>
          <w:rFonts w:ascii="Times New Roman" w:hAnsi="Times New Roman"/>
          <w:i/>
        </w:rPr>
        <w:t>Child Development</w:t>
      </w:r>
      <w:r>
        <w:rPr>
          <w:rFonts w:ascii="Times New Roman" w:hAnsi="Times New Roman"/>
        </w:rPr>
        <w:t xml:space="preserve">, </w:t>
      </w:r>
      <w:r>
        <w:rPr>
          <w:rFonts w:ascii="Times New Roman" w:hAnsi="Times New Roman"/>
          <w:i/>
        </w:rPr>
        <w:t>80</w:t>
      </w:r>
      <w:r>
        <w:rPr>
          <w:rFonts w:ascii="Times New Roman" w:hAnsi="Times New Roman"/>
        </w:rPr>
        <w:t>, 750-761.</w:t>
      </w:r>
    </w:p>
    <w:p w14:paraId="42D0FDB5" w14:textId="77777777" w:rsidR="001F475C" w:rsidRDefault="001F475C" w:rsidP="00F801D2">
      <w:pPr>
        <w:spacing w:line="480" w:lineRule="auto"/>
        <w:ind w:left="720" w:hanging="720"/>
        <w:rPr>
          <w:rFonts w:ascii="Times New Roman" w:hAnsi="Times New Roman"/>
        </w:rPr>
      </w:pPr>
      <w:proofErr w:type="spellStart"/>
      <w:r>
        <w:rPr>
          <w:rFonts w:ascii="Times New Roman" w:hAnsi="Times New Roman"/>
        </w:rPr>
        <w:t>Corriveau</w:t>
      </w:r>
      <w:proofErr w:type="spellEnd"/>
      <w:r>
        <w:rPr>
          <w:rFonts w:ascii="Times New Roman" w:hAnsi="Times New Roman"/>
        </w:rPr>
        <w:t xml:space="preserve">, K. H., </w:t>
      </w:r>
      <w:proofErr w:type="spellStart"/>
      <w:r>
        <w:rPr>
          <w:rFonts w:ascii="Times New Roman" w:hAnsi="Times New Roman"/>
        </w:rPr>
        <w:t>Kinzler</w:t>
      </w:r>
      <w:proofErr w:type="spellEnd"/>
      <w:r>
        <w:rPr>
          <w:rFonts w:ascii="Times New Roman" w:hAnsi="Times New Roman"/>
        </w:rPr>
        <w:t xml:space="preserve">, K. D., &amp; Harris, P. L. (2013). Accuracy trumps accent in children’s endorsement of object labels. </w:t>
      </w:r>
      <w:r>
        <w:rPr>
          <w:rFonts w:ascii="Times New Roman" w:hAnsi="Times New Roman"/>
          <w:i/>
        </w:rPr>
        <w:t xml:space="preserve">Developmental </w:t>
      </w:r>
      <w:proofErr w:type="spellStart"/>
      <w:r>
        <w:rPr>
          <w:rFonts w:ascii="Times New Roman" w:hAnsi="Times New Roman"/>
          <w:i/>
        </w:rPr>
        <w:t>Pychology</w:t>
      </w:r>
      <w:proofErr w:type="spellEnd"/>
      <w:r>
        <w:rPr>
          <w:rFonts w:ascii="Times New Roman" w:hAnsi="Times New Roman"/>
        </w:rPr>
        <w:t xml:space="preserve">, </w:t>
      </w:r>
      <w:r>
        <w:rPr>
          <w:rFonts w:ascii="Times New Roman" w:hAnsi="Times New Roman"/>
          <w:i/>
        </w:rPr>
        <w:t>49</w:t>
      </w:r>
      <w:r>
        <w:rPr>
          <w:rFonts w:ascii="Times New Roman" w:hAnsi="Times New Roman"/>
        </w:rPr>
        <w:t>, 470-479.</w:t>
      </w:r>
    </w:p>
    <w:p w14:paraId="66A1D2B5" w14:textId="77777777" w:rsidR="001F475C" w:rsidRPr="0095671F" w:rsidRDefault="001F475C" w:rsidP="00F801D2">
      <w:pPr>
        <w:spacing w:line="480" w:lineRule="auto"/>
        <w:ind w:left="720" w:hanging="720"/>
        <w:rPr>
          <w:rFonts w:ascii="Times New Roman" w:hAnsi="Times New Roman"/>
        </w:rPr>
      </w:pPr>
      <w:proofErr w:type="spellStart"/>
      <w:r w:rsidRPr="0095671F">
        <w:rPr>
          <w:rFonts w:ascii="Times New Roman" w:hAnsi="Times New Roman"/>
        </w:rPr>
        <w:t>Corriveau</w:t>
      </w:r>
      <w:proofErr w:type="spellEnd"/>
      <w:r>
        <w:rPr>
          <w:rFonts w:ascii="Times New Roman" w:hAnsi="Times New Roman"/>
        </w:rPr>
        <w:t>, K. H.</w:t>
      </w:r>
      <w:r w:rsidRPr="0095671F">
        <w:rPr>
          <w:rFonts w:ascii="Times New Roman" w:hAnsi="Times New Roman"/>
        </w:rPr>
        <w:t xml:space="preserve">, </w:t>
      </w:r>
      <w:proofErr w:type="spellStart"/>
      <w:r w:rsidRPr="0095671F">
        <w:rPr>
          <w:rFonts w:ascii="Times New Roman" w:hAnsi="Times New Roman"/>
        </w:rPr>
        <w:t>Mein</w:t>
      </w:r>
      <w:r>
        <w:rPr>
          <w:rFonts w:ascii="Times New Roman" w:hAnsi="Times New Roman"/>
        </w:rPr>
        <w:t>t</w:t>
      </w:r>
      <w:r w:rsidRPr="0095671F">
        <w:rPr>
          <w:rFonts w:ascii="Times New Roman" w:hAnsi="Times New Roman"/>
        </w:rPr>
        <w:t>s</w:t>
      </w:r>
      <w:proofErr w:type="spellEnd"/>
      <w:r w:rsidRPr="0095671F">
        <w:rPr>
          <w:rFonts w:ascii="Times New Roman" w:hAnsi="Times New Roman"/>
        </w:rPr>
        <w:t>,</w:t>
      </w:r>
      <w:r>
        <w:rPr>
          <w:rFonts w:ascii="Times New Roman" w:hAnsi="Times New Roman"/>
        </w:rPr>
        <w:t xml:space="preserve"> K, &amp;</w:t>
      </w:r>
      <w:r w:rsidRPr="0095671F">
        <w:rPr>
          <w:rFonts w:ascii="Times New Roman" w:hAnsi="Times New Roman"/>
        </w:rPr>
        <w:t xml:space="preserve"> Harris</w:t>
      </w:r>
      <w:r>
        <w:rPr>
          <w:rFonts w:ascii="Times New Roman" w:hAnsi="Times New Roman"/>
        </w:rPr>
        <w:t>, P. L.</w:t>
      </w:r>
      <w:r w:rsidRPr="0095671F">
        <w:rPr>
          <w:rFonts w:ascii="Times New Roman" w:hAnsi="Times New Roman"/>
        </w:rPr>
        <w:t xml:space="preserve"> </w:t>
      </w:r>
      <w:r>
        <w:rPr>
          <w:rFonts w:ascii="Times New Roman" w:hAnsi="Times New Roman"/>
        </w:rPr>
        <w:t xml:space="preserve">(2009). Early tracking of informant accuracy and inaccuracy. </w:t>
      </w:r>
      <w:r>
        <w:rPr>
          <w:rFonts w:ascii="Times New Roman" w:hAnsi="Times New Roman"/>
          <w:i/>
        </w:rPr>
        <w:t>Developmental Psychology</w:t>
      </w:r>
      <w:r>
        <w:rPr>
          <w:rFonts w:ascii="Times New Roman" w:hAnsi="Times New Roman"/>
        </w:rPr>
        <w:t xml:space="preserve">, </w:t>
      </w:r>
      <w:r>
        <w:rPr>
          <w:rFonts w:ascii="Times New Roman" w:hAnsi="Times New Roman"/>
          <w:i/>
        </w:rPr>
        <w:t>27</w:t>
      </w:r>
      <w:r>
        <w:rPr>
          <w:rFonts w:ascii="Times New Roman" w:hAnsi="Times New Roman"/>
        </w:rPr>
        <w:t>, 331-342.</w:t>
      </w:r>
    </w:p>
    <w:p w14:paraId="691D4E4E" w14:textId="77777777" w:rsidR="001F475C" w:rsidRDefault="001F475C" w:rsidP="00F801D2">
      <w:pPr>
        <w:spacing w:line="480" w:lineRule="auto"/>
        <w:ind w:left="720" w:hanging="720"/>
        <w:rPr>
          <w:rFonts w:ascii="Times New Roman" w:hAnsi="Times New Roman"/>
        </w:rPr>
      </w:pPr>
      <w:proofErr w:type="gramStart"/>
      <w:r>
        <w:rPr>
          <w:rFonts w:ascii="Times New Roman" w:hAnsi="Times New Roman"/>
        </w:rPr>
        <w:t xml:space="preserve">Chow, V., </w:t>
      </w:r>
      <w:proofErr w:type="spellStart"/>
      <w:r>
        <w:rPr>
          <w:rFonts w:ascii="Times New Roman" w:hAnsi="Times New Roman"/>
        </w:rPr>
        <w:t>Poulin</w:t>
      </w:r>
      <w:proofErr w:type="spellEnd"/>
      <w:r>
        <w:rPr>
          <w:rFonts w:ascii="Times New Roman" w:hAnsi="Times New Roman"/>
        </w:rPr>
        <w:t>-Dubois, D., &amp; Lewis, J. (2008).</w:t>
      </w:r>
      <w:proofErr w:type="gramEnd"/>
      <w:r>
        <w:rPr>
          <w:rFonts w:ascii="Times New Roman" w:hAnsi="Times New Roman"/>
        </w:rPr>
        <w:t xml:space="preserve"> To see or not to see: Infants prefer to follow the gaze of a reliable looker.</w:t>
      </w:r>
      <w:r>
        <w:rPr>
          <w:rFonts w:ascii="Times New Roman" w:hAnsi="Times New Roman"/>
          <w:i/>
        </w:rPr>
        <w:t xml:space="preserve"> Developmental Science</w:t>
      </w:r>
      <w:r>
        <w:rPr>
          <w:rFonts w:ascii="Times New Roman" w:hAnsi="Times New Roman"/>
        </w:rPr>
        <w:t xml:space="preserve">, </w:t>
      </w:r>
      <w:r>
        <w:rPr>
          <w:rFonts w:ascii="Times New Roman" w:hAnsi="Times New Roman"/>
          <w:i/>
        </w:rPr>
        <w:t>11</w:t>
      </w:r>
      <w:r>
        <w:rPr>
          <w:rFonts w:ascii="Times New Roman" w:hAnsi="Times New Roman"/>
        </w:rPr>
        <w:t xml:space="preserve">, 761-770. </w:t>
      </w:r>
    </w:p>
    <w:p w14:paraId="2451FD66" w14:textId="77777777" w:rsidR="001F475C" w:rsidRDefault="001F475C" w:rsidP="00F801D2">
      <w:pPr>
        <w:spacing w:line="480" w:lineRule="auto"/>
        <w:ind w:left="720" w:hanging="720"/>
        <w:rPr>
          <w:rFonts w:ascii="Times New Roman" w:hAnsi="Times New Roman"/>
        </w:rPr>
      </w:pPr>
      <w:r>
        <w:rPr>
          <w:rFonts w:ascii="Times New Roman" w:hAnsi="Times New Roman"/>
        </w:rPr>
        <w:lastRenderedPageBreak/>
        <w:t xml:space="preserve">Davidson, D. (1984). </w:t>
      </w:r>
      <w:proofErr w:type="gramStart"/>
      <w:r>
        <w:rPr>
          <w:rFonts w:ascii="Times New Roman" w:hAnsi="Times New Roman"/>
          <w:i/>
        </w:rPr>
        <w:t>Truth and Interpretation</w:t>
      </w:r>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Claredon</w:t>
      </w:r>
      <w:proofErr w:type="spellEnd"/>
      <w:r>
        <w:rPr>
          <w:rFonts w:ascii="Times New Roman" w:hAnsi="Times New Roman"/>
        </w:rPr>
        <w:t>, New York.</w:t>
      </w:r>
    </w:p>
    <w:p w14:paraId="7872FD94" w14:textId="77777777" w:rsidR="001F475C" w:rsidRDefault="001F475C" w:rsidP="00F801D2">
      <w:pPr>
        <w:spacing w:line="480" w:lineRule="auto"/>
        <w:ind w:left="720" w:hanging="720"/>
        <w:rPr>
          <w:rFonts w:ascii="Times New Roman" w:hAnsi="Times New Roman"/>
        </w:rPr>
      </w:pPr>
      <w:proofErr w:type="spellStart"/>
      <w:proofErr w:type="gramStart"/>
      <w:r>
        <w:rPr>
          <w:rFonts w:ascii="Times New Roman" w:hAnsi="Times New Roman"/>
        </w:rPr>
        <w:t>Doebel</w:t>
      </w:r>
      <w:proofErr w:type="spellEnd"/>
      <w:r>
        <w:rPr>
          <w:rFonts w:ascii="Times New Roman" w:hAnsi="Times New Roman"/>
        </w:rPr>
        <w:t>, S. &amp; Koenig, M. A. (2013).</w:t>
      </w:r>
      <w:proofErr w:type="gramEnd"/>
      <w:r>
        <w:rPr>
          <w:rFonts w:ascii="Times New Roman" w:hAnsi="Times New Roman"/>
        </w:rPr>
        <w:t xml:space="preserve"> Children’s use of moral behavior in selective trust: Discrimination versus learning. </w:t>
      </w:r>
      <w:r>
        <w:rPr>
          <w:rFonts w:ascii="Times New Roman" w:hAnsi="Times New Roman"/>
          <w:i/>
        </w:rPr>
        <w:t>Developmental Psychology</w:t>
      </w:r>
      <w:r>
        <w:rPr>
          <w:rFonts w:ascii="Times New Roman" w:hAnsi="Times New Roman"/>
        </w:rPr>
        <w:t xml:space="preserve">, </w:t>
      </w:r>
      <w:r>
        <w:rPr>
          <w:rFonts w:ascii="Times New Roman" w:hAnsi="Times New Roman"/>
          <w:i/>
        </w:rPr>
        <w:t>49</w:t>
      </w:r>
      <w:r>
        <w:rPr>
          <w:rFonts w:ascii="Times New Roman" w:hAnsi="Times New Roman"/>
        </w:rPr>
        <w:t>, 462-469.</w:t>
      </w:r>
    </w:p>
    <w:p w14:paraId="6E771A90" w14:textId="77777777" w:rsidR="001F475C" w:rsidRDefault="001F475C" w:rsidP="00F801D2">
      <w:pPr>
        <w:spacing w:line="480" w:lineRule="auto"/>
        <w:ind w:left="720" w:hanging="720"/>
        <w:rPr>
          <w:rFonts w:ascii="Times New Roman" w:hAnsi="Times New Roman"/>
        </w:rPr>
      </w:pPr>
      <w:proofErr w:type="spellStart"/>
      <w:proofErr w:type="gramStart"/>
      <w:r>
        <w:rPr>
          <w:rFonts w:ascii="Times New Roman" w:hAnsi="Times New Roman"/>
        </w:rPr>
        <w:t>Esbensen</w:t>
      </w:r>
      <w:proofErr w:type="spellEnd"/>
      <w:r>
        <w:rPr>
          <w:rFonts w:ascii="Times New Roman" w:hAnsi="Times New Roman"/>
        </w:rPr>
        <w:t xml:space="preserve">, B. M., Taylor, M., &amp; </w:t>
      </w:r>
      <w:proofErr w:type="spellStart"/>
      <w:r>
        <w:rPr>
          <w:rFonts w:ascii="Times New Roman" w:hAnsi="Times New Roman"/>
        </w:rPr>
        <w:t>Stoess</w:t>
      </w:r>
      <w:proofErr w:type="spellEnd"/>
      <w:r>
        <w:rPr>
          <w:rFonts w:ascii="Times New Roman" w:hAnsi="Times New Roman"/>
        </w:rPr>
        <w:t>, C. (1997).</w:t>
      </w:r>
      <w:proofErr w:type="gramEnd"/>
      <w:r>
        <w:rPr>
          <w:rFonts w:ascii="Times New Roman" w:hAnsi="Times New Roman"/>
        </w:rPr>
        <w:t xml:space="preserve"> </w:t>
      </w:r>
      <w:proofErr w:type="gramStart"/>
      <w:r>
        <w:rPr>
          <w:rFonts w:ascii="Times New Roman" w:hAnsi="Times New Roman"/>
        </w:rPr>
        <w:t>Children’s behavioral</w:t>
      </w:r>
      <w:proofErr w:type="gramEnd"/>
      <w:r>
        <w:rPr>
          <w:rFonts w:ascii="Times New Roman" w:hAnsi="Times New Roman"/>
        </w:rPr>
        <w:t xml:space="preserve"> understanding of knowledge acquisition. </w:t>
      </w:r>
      <w:r>
        <w:rPr>
          <w:rFonts w:ascii="Times New Roman" w:hAnsi="Times New Roman"/>
          <w:i/>
        </w:rPr>
        <w:t>Cognitive Development</w:t>
      </w:r>
      <w:r>
        <w:rPr>
          <w:rFonts w:ascii="Times New Roman" w:hAnsi="Times New Roman"/>
        </w:rPr>
        <w:t xml:space="preserve">, </w:t>
      </w:r>
      <w:r>
        <w:rPr>
          <w:rFonts w:ascii="Times New Roman" w:hAnsi="Times New Roman"/>
          <w:i/>
        </w:rPr>
        <w:t>12</w:t>
      </w:r>
      <w:r>
        <w:rPr>
          <w:rFonts w:ascii="Times New Roman" w:hAnsi="Times New Roman"/>
        </w:rPr>
        <w:t>, 53-84.</w:t>
      </w:r>
    </w:p>
    <w:p w14:paraId="6A42F3A1" w14:textId="77777777" w:rsidR="001F475C" w:rsidRDefault="001F475C" w:rsidP="00F801D2">
      <w:pPr>
        <w:spacing w:line="480" w:lineRule="auto"/>
        <w:ind w:left="720" w:hanging="720"/>
        <w:rPr>
          <w:rFonts w:ascii="Times New Roman" w:hAnsi="Times New Roman"/>
        </w:rPr>
      </w:pPr>
      <w:r>
        <w:rPr>
          <w:rFonts w:ascii="Times New Roman" w:hAnsi="Times New Roman"/>
        </w:rPr>
        <w:t xml:space="preserve">Fiske, S. T. (1980). Attention and weight in person perception: The impact of negative and extreme behavior. </w:t>
      </w:r>
      <w:r>
        <w:rPr>
          <w:rFonts w:ascii="Times New Roman" w:hAnsi="Times New Roman"/>
          <w:i/>
        </w:rPr>
        <w:t>Journal of Personality and Social Psychology</w:t>
      </w:r>
      <w:proofErr w:type="gramStart"/>
      <w:r>
        <w:rPr>
          <w:rFonts w:ascii="Times New Roman" w:hAnsi="Times New Roman"/>
        </w:rPr>
        <w:t xml:space="preserve">, </w:t>
      </w:r>
      <w:r>
        <w:rPr>
          <w:rFonts w:ascii="Times New Roman" w:hAnsi="Times New Roman"/>
          <w:i/>
        </w:rPr>
        <w:t xml:space="preserve"> 38</w:t>
      </w:r>
      <w:proofErr w:type="gramEnd"/>
      <w:r>
        <w:rPr>
          <w:rFonts w:ascii="Times New Roman" w:hAnsi="Times New Roman"/>
        </w:rPr>
        <w:t>, 889-906.</w:t>
      </w:r>
    </w:p>
    <w:p w14:paraId="2589684B" w14:textId="77777777" w:rsidR="001F475C" w:rsidRDefault="001F475C" w:rsidP="00307A4F">
      <w:pPr>
        <w:spacing w:line="480" w:lineRule="auto"/>
        <w:ind w:left="720" w:hanging="720"/>
        <w:rPr>
          <w:rFonts w:ascii="Times New Roman" w:hAnsi="Times New Roman"/>
        </w:rPr>
      </w:pPr>
      <w:proofErr w:type="gramStart"/>
      <w:r>
        <w:rPr>
          <w:rFonts w:ascii="Times New Roman" w:hAnsi="Times New Roman"/>
        </w:rPr>
        <w:t xml:space="preserve">Fiske, S. T., </w:t>
      </w:r>
      <w:proofErr w:type="spellStart"/>
      <w:r>
        <w:rPr>
          <w:rFonts w:ascii="Times New Roman" w:hAnsi="Times New Roman"/>
        </w:rPr>
        <w:t>Cuddy</w:t>
      </w:r>
      <w:proofErr w:type="spellEnd"/>
      <w:r>
        <w:rPr>
          <w:rFonts w:ascii="Times New Roman" w:hAnsi="Times New Roman"/>
        </w:rPr>
        <w:t>, A. J. C., &amp; Glick, P. (2007).</w:t>
      </w:r>
      <w:proofErr w:type="gramEnd"/>
      <w:r>
        <w:rPr>
          <w:rFonts w:ascii="Times New Roman" w:hAnsi="Times New Roman"/>
        </w:rPr>
        <w:t xml:space="preserve"> Universal dimensions of social cognition: Warmth and competence. </w:t>
      </w:r>
      <w:r>
        <w:rPr>
          <w:rFonts w:ascii="Times New Roman" w:hAnsi="Times New Roman"/>
          <w:i/>
        </w:rPr>
        <w:t>Trends in Cognitive Sciences</w:t>
      </w:r>
      <w:r>
        <w:rPr>
          <w:rFonts w:ascii="Times New Roman" w:hAnsi="Times New Roman"/>
        </w:rPr>
        <w:t xml:space="preserve">, </w:t>
      </w:r>
      <w:r>
        <w:rPr>
          <w:rFonts w:ascii="Times New Roman" w:hAnsi="Times New Roman"/>
          <w:i/>
        </w:rPr>
        <w:t>11</w:t>
      </w:r>
      <w:r>
        <w:rPr>
          <w:rFonts w:ascii="Times New Roman" w:hAnsi="Times New Roman"/>
        </w:rPr>
        <w:t>, 77-83.</w:t>
      </w:r>
    </w:p>
    <w:p w14:paraId="2372C1F1" w14:textId="77777777" w:rsidR="001F475C" w:rsidRDefault="001F475C" w:rsidP="00307A4F">
      <w:pPr>
        <w:spacing w:line="480" w:lineRule="auto"/>
        <w:ind w:left="720" w:hanging="720"/>
        <w:rPr>
          <w:rFonts w:ascii="Times New Roman" w:hAnsi="Times New Roman"/>
        </w:rPr>
      </w:pPr>
      <w:proofErr w:type="spellStart"/>
      <w:r>
        <w:rPr>
          <w:rFonts w:ascii="Times New Roman" w:hAnsi="Times New Roman"/>
        </w:rPr>
        <w:t>Fitneva</w:t>
      </w:r>
      <w:proofErr w:type="spellEnd"/>
      <w:r>
        <w:rPr>
          <w:rFonts w:ascii="Times New Roman" w:hAnsi="Times New Roman"/>
        </w:rPr>
        <w:t xml:space="preserve">, S. A. &amp; </w:t>
      </w:r>
      <w:proofErr w:type="spellStart"/>
      <w:r>
        <w:rPr>
          <w:rFonts w:ascii="Times New Roman" w:hAnsi="Times New Roman"/>
        </w:rPr>
        <w:t>Dunfield</w:t>
      </w:r>
      <w:proofErr w:type="spellEnd"/>
      <w:r>
        <w:rPr>
          <w:rFonts w:ascii="Times New Roman" w:hAnsi="Times New Roman"/>
        </w:rPr>
        <w:t xml:space="preserve">, K. A. (2010). </w:t>
      </w:r>
      <w:proofErr w:type="gramStart"/>
      <w:r>
        <w:rPr>
          <w:rFonts w:ascii="Times New Roman" w:hAnsi="Times New Roman"/>
        </w:rPr>
        <w:t>Selective information seeking after a single encounter.</w:t>
      </w:r>
      <w:proofErr w:type="gramEnd"/>
      <w:r>
        <w:rPr>
          <w:rFonts w:ascii="Times New Roman" w:hAnsi="Times New Roman"/>
        </w:rPr>
        <w:t xml:space="preserve"> </w:t>
      </w:r>
      <w:r>
        <w:rPr>
          <w:rFonts w:ascii="Times New Roman" w:hAnsi="Times New Roman"/>
          <w:i/>
        </w:rPr>
        <w:t>Developmental Psychology</w:t>
      </w:r>
      <w:r>
        <w:rPr>
          <w:rFonts w:ascii="Times New Roman" w:hAnsi="Times New Roman"/>
        </w:rPr>
        <w:t xml:space="preserve">, </w:t>
      </w:r>
      <w:r>
        <w:rPr>
          <w:rFonts w:ascii="Times New Roman" w:hAnsi="Times New Roman"/>
          <w:i/>
        </w:rPr>
        <w:t>46</w:t>
      </w:r>
      <w:r>
        <w:rPr>
          <w:rFonts w:ascii="Times New Roman" w:hAnsi="Times New Roman"/>
        </w:rPr>
        <w:t>, 1380-1384.</w:t>
      </w:r>
    </w:p>
    <w:p w14:paraId="0486F2FA" w14:textId="77777777" w:rsidR="001F475C" w:rsidRDefault="001F475C" w:rsidP="00307A4F">
      <w:pPr>
        <w:spacing w:line="480" w:lineRule="auto"/>
        <w:ind w:left="720" w:hanging="720"/>
        <w:rPr>
          <w:rFonts w:ascii="Times New Roman" w:hAnsi="Times New Roman"/>
        </w:rPr>
      </w:pPr>
      <w:proofErr w:type="spellStart"/>
      <w:r>
        <w:rPr>
          <w:rFonts w:ascii="Times New Roman" w:hAnsi="Times New Roman"/>
        </w:rPr>
        <w:t>Fitneva</w:t>
      </w:r>
      <w:proofErr w:type="spellEnd"/>
      <w:r>
        <w:rPr>
          <w:rFonts w:ascii="Times New Roman" w:hAnsi="Times New Roman"/>
        </w:rPr>
        <w:t xml:space="preserve">, S. A., Lam, N. H. L., &amp; </w:t>
      </w:r>
      <w:proofErr w:type="spellStart"/>
      <w:r>
        <w:rPr>
          <w:rFonts w:ascii="Times New Roman" w:hAnsi="Times New Roman"/>
        </w:rPr>
        <w:t>Dunfield</w:t>
      </w:r>
      <w:proofErr w:type="spellEnd"/>
      <w:r>
        <w:rPr>
          <w:rFonts w:ascii="Times New Roman" w:hAnsi="Times New Roman"/>
        </w:rPr>
        <w:t xml:space="preserve">, K. A. (2013). The development of children’s information gathering: To look or to ask? </w:t>
      </w:r>
      <w:r>
        <w:rPr>
          <w:rFonts w:ascii="Times New Roman" w:hAnsi="Times New Roman"/>
          <w:i/>
        </w:rPr>
        <w:t>Developmental Psychology</w:t>
      </w:r>
      <w:r>
        <w:rPr>
          <w:rFonts w:ascii="Times New Roman" w:hAnsi="Times New Roman"/>
        </w:rPr>
        <w:t xml:space="preserve">, </w:t>
      </w:r>
      <w:r>
        <w:rPr>
          <w:rFonts w:ascii="Times New Roman" w:hAnsi="Times New Roman"/>
          <w:i/>
        </w:rPr>
        <w:t>49</w:t>
      </w:r>
      <w:r>
        <w:rPr>
          <w:rFonts w:ascii="Times New Roman" w:hAnsi="Times New Roman"/>
        </w:rPr>
        <w:t>, 533-542.</w:t>
      </w:r>
    </w:p>
    <w:p w14:paraId="29E0E828" w14:textId="77777777" w:rsidR="001F475C" w:rsidRDefault="001F475C" w:rsidP="00F801D2">
      <w:pPr>
        <w:spacing w:line="480" w:lineRule="auto"/>
        <w:ind w:left="720" w:hanging="720"/>
        <w:rPr>
          <w:rFonts w:ascii="Times New Roman" w:hAnsi="Times New Roman"/>
        </w:rPr>
      </w:pPr>
      <w:proofErr w:type="spellStart"/>
      <w:r>
        <w:rPr>
          <w:rFonts w:ascii="Times New Roman" w:hAnsi="Times New Roman"/>
        </w:rPr>
        <w:t>Fusaro</w:t>
      </w:r>
      <w:proofErr w:type="spellEnd"/>
      <w:r>
        <w:rPr>
          <w:rFonts w:ascii="Times New Roman" w:hAnsi="Times New Roman"/>
        </w:rPr>
        <w:t xml:space="preserve">, M. &amp; Harris, P. L. (2008). Children assess informant reliability using bystanders’ non-verbal cues. </w:t>
      </w:r>
      <w:r>
        <w:rPr>
          <w:rFonts w:ascii="Times New Roman" w:hAnsi="Times New Roman"/>
          <w:i/>
        </w:rPr>
        <w:t>Developmental Science</w:t>
      </w:r>
      <w:r>
        <w:rPr>
          <w:rFonts w:ascii="Times New Roman" w:hAnsi="Times New Roman"/>
        </w:rPr>
        <w:t xml:space="preserve">, </w:t>
      </w:r>
      <w:r>
        <w:rPr>
          <w:rFonts w:ascii="Times New Roman" w:hAnsi="Times New Roman"/>
          <w:i/>
        </w:rPr>
        <w:t>11</w:t>
      </w:r>
      <w:r>
        <w:rPr>
          <w:rFonts w:ascii="Times New Roman" w:hAnsi="Times New Roman"/>
        </w:rPr>
        <w:t>, 771-777.</w:t>
      </w:r>
    </w:p>
    <w:p w14:paraId="3437071F" w14:textId="77777777" w:rsidR="001F475C" w:rsidRDefault="001F475C" w:rsidP="00307A4F">
      <w:pPr>
        <w:spacing w:line="480" w:lineRule="auto"/>
        <w:ind w:left="720" w:hanging="720"/>
        <w:rPr>
          <w:rFonts w:ascii="Times New Roman" w:hAnsi="Times New Roman"/>
        </w:rPr>
      </w:pPr>
      <w:proofErr w:type="spellStart"/>
      <w:r>
        <w:rPr>
          <w:rFonts w:ascii="Times New Roman" w:hAnsi="Times New Roman"/>
        </w:rPr>
        <w:t>Fusaro</w:t>
      </w:r>
      <w:proofErr w:type="spellEnd"/>
      <w:r>
        <w:rPr>
          <w:rFonts w:ascii="Times New Roman" w:hAnsi="Times New Roman"/>
        </w:rPr>
        <w:t xml:space="preserve">, M. &amp; Harris, P. L. (2013). </w:t>
      </w:r>
      <w:proofErr w:type="spellStart"/>
      <w:r>
        <w:rPr>
          <w:rFonts w:ascii="Times New Roman" w:hAnsi="Times New Roman"/>
        </w:rPr>
        <w:t>Dax</w:t>
      </w:r>
      <w:proofErr w:type="spellEnd"/>
      <w:r>
        <w:rPr>
          <w:rFonts w:ascii="Times New Roman" w:hAnsi="Times New Roman"/>
        </w:rPr>
        <w:t xml:space="preserve"> gets the nod: Toddlers detect and use social cues to evaluate testimony. </w:t>
      </w:r>
      <w:r>
        <w:rPr>
          <w:rFonts w:ascii="Times New Roman" w:hAnsi="Times New Roman"/>
          <w:i/>
        </w:rPr>
        <w:t>Developmental Psychology</w:t>
      </w:r>
      <w:r>
        <w:rPr>
          <w:rFonts w:ascii="Times New Roman" w:hAnsi="Times New Roman"/>
        </w:rPr>
        <w:t xml:space="preserve">, </w:t>
      </w:r>
      <w:r>
        <w:rPr>
          <w:rFonts w:ascii="Times New Roman" w:hAnsi="Times New Roman"/>
          <w:i/>
        </w:rPr>
        <w:t>49</w:t>
      </w:r>
      <w:r>
        <w:rPr>
          <w:rFonts w:ascii="Times New Roman" w:hAnsi="Times New Roman"/>
        </w:rPr>
        <w:t xml:space="preserve">, 514-522. </w:t>
      </w:r>
    </w:p>
    <w:p w14:paraId="3E18F9C4" w14:textId="77777777" w:rsidR="001F475C" w:rsidRDefault="001F475C" w:rsidP="00307A4F">
      <w:pPr>
        <w:spacing w:line="480" w:lineRule="auto"/>
        <w:ind w:left="720" w:hanging="720"/>
        <w:rPr>
          <w:rFonts w:ascii="Times New Roman" w:hAnsi="Times New Roman"/>
        </w:rPr>
      </w:pPr>
      <w:proofErr w:type="spellStart"/>
      <w:r>
        <w:rPr>
          <w:rFonts w:ascii="Times New Roman" w:hAnsi="Times New Roman"/>
        </w:rPr>
        <w:t>Ganea</w:t>
      </w:r>
      <w:proofErr w:type="spellEnd"/>
      <w:r>
        <w:rPr>
          <w:rFonts w:ascii="Times New Roman" w:hAnsi="Times New Roman"/>
        </w:rPr>
        <w:t xml:space="preserve">, P. A., Koenig, M. A., &amp; Millett, K. G. (2011). Changing your mind about things unseen: Toddlers’ sensitivity to prior reliability. </w:t>
      </w:r>
      <w:r>
        <w:rPr>
          <w:rFonts w:ascii="Times New Roman" w:hAnsi="Times New Roman"/>
          <w:i/>
        </w:rPr>
        <w:t>Journal of Experimental Child Psychology</w:t>
      </w:r>
      <w:r>
        <w:rPr>
          <w:rFonts w:ascii="Times New Roman" w:hAnsi="Times New Roman"/>
        </w:rPr>
        <w:t xml:space="preserve">, </w:t>
      </w:r>
      <w:r>
        <w:rPr>
          <w:rFonts w:ascii="Times New Roman" w:hAnsi="Times New Roman"/>
          <w:i/>
        </w:rPr>
        <w:t>109</w:t>
      </w:r>
      <w:r>
        <w:rPr>
          <w:rFonts w:ascii="Times New Roman" w:hAnsi="Times New Roman"/>
        </w:rPr>
        <w:t xml:space="preserve">, 445-453. </w:t>
      </w:r>
    </w:p>
    <w:p w14:paraId="5F32B54F" w14:textId="77777777" w:rsidR="001F475C" w:rsidRDefault="001F475C" w:rsidP="00307A4F">
      <w:pPr>
        <w:spacing w:line="480" w:lineRule="auto"/>
        <w:ind w:left="720" w:hanging="720"/>
        <w:rPr>
          <w:rFonts w:ascii="Times New Roman" w:hAnsi="Times New Roman"/>
        </w:rPr>
      </w:pPr>
      <w:r>
        <w:rPr>
          <w:rFonts w:ascii="Times New Roman" w:hAnsi="Times New Roman"/>
        </w:rPr>
        <w:lastRenderedPageBreak/>
        <w:t xml:space="preserve">Gilbert, D. T., </w:t>
      </w:r>
      <w:proofErr w:type="spellStart"/>
      <w:r>
        <w:rPr>
          <w:rFonts w:ascii="Times New Roman" w:hAnsi="Times New Roman"/>
        </w:rPr>
        <w:t>Krull</w:t>
      </w:r>
      <w:proofErr w:type="spellEnd"/>
      <w:r>
        <w:rPr>
          <w:rFonts w:ascii="Times New Roman" w:hAnsi="Times New Roman"/>
        </w:rPr>
        <w:t xml:space="preserve">, D. S., &amp; Malone, P. S. (1990). Unbelieving the unbelievable: Some problems in the rejection of false information. </w:t>
      </w:r>
      <w:r>
        <w:rPr>
          <w:rFonts w:ascii="Times New Roman" w:hAnsi="Times New Roman"/>
          <w:i/>
        </w:rPr>
        <w:t>Journal of Personality and Social Psychology</w:t>
      </w:r>
      <w:r>
        <w:rPr>
          <w:rFonts w:ascii="Times New Roman" w:hAnsi="Times New Roman"/>
        </w:rPr>
        <w:t xml:space="preserve">, </w:t>
      </w:r>
      <w:r>
        <w:rPr>
          <w:rFonts w:ascii="Times New Roman" w:hAnsi="Times New Roman"/>
          <w:i/>
        </w:rPr>
        <w:t>59</w:t>
      </w:r>
      <w:r>
        <w:rPr>
          <w:rFonts w:ascii="Times New Roman" w:hAnsi="Times New Roman"/>
        </w:rPr>
        <w:t>, 601-613.</w:t>
      </w:r>
    </w:p>
    <w:p w14:paraId="37628120" w14:textId="77777777" w:rsidR="001F475C" w:rsidRDefault="001F475C" w:rsidP="00F801D2">
      <w:pPr>
        <w:spacing w:line="480" w:lineRule="auto"/>
        <w:ind w:left="720" w:hanging="720"/>
        <w:rPr>
          <w:rFonts w:ascii="Times New Roman" w:hAnsi="Times New Roman"/>
        </w:rPr>
      </w:pPr>
      <w:proofErr w:type="gramStart"/>
      <w:r>
        <w:rPr>
          <w:rFonts w:ascii="Times New Roman" w:hAnsi="Times New Roman"/>
        </w:rPr>
        <w:t xml:space="preserve">Gillis, R. L. &amp; </w:t>
      </w:r>
      <w:proofErr w:type="spellStart"/>
      <w:r>
        <w:rPr>
          <w:rFonts w:ascii="Times New Roman" w:hAnsi="Times New Roman"/>
        </w:rPr>
        <w:t>Nilsen</w:t>
      </w:r>
      <w:proofErr w:type="spellEnd"/>
      <w:r>
        <w:rPr>
          <w:rFonts w:ascii="Times New Roman" w:hAnsi="Times New Roman"/>
        </w:rPr>
        <w:t>, E. S. (2013).</w:t>
      </w:r>
      <w:proofErr w:type="gramEnd"/>
      <w:r>
        <w:rPr>
          <w:rFonts w:ascii="Times New Roman" w:hAnsi="Times New Roman"/>
        </w:rPr>
        <w:t xml:space="preserve"> </w:t>
      </w:r>
      <w:proofErr w:type="gramStart"/>
      <w:r>
        <w:rPr>
          <w:rFonts w:ascii="Times New Roman" w:hAnsi="Times New Roman"/>
        </w:rPr>
        <w:t>Children’s use of information quality to establish speaker preferences.</w:t>
      </w:r>
      <w:proofErr w:type="gramEnd"/>
      <w:r>
        <w:rPr>
          <w:rFonts w:ascii="Times New Roman" w:hAnsi="Times New Roman"/>
        </w:rPr>
        <w:t xml:space="preserve"> </w:t>
      </w:r>
      <w:r>
        <w:rPr>
          <w:rFonts w:ascii="Times New Roman" w:hAnsi="Times New Roman"/>
          <w:i/>
        </w:rPr>
        <w:t>Developmental Psychology</w:t>
      </w:r>
      <w:r>
        <w:rPr>
          <w:rFonts w:ascii="Times New Roman" w:hAnsi="Times New Roman"/>
        </w:rPr>
        <w:t xml:space="preserve">, </w:t>
      </w:r>
      <w:r>
        <w:rPr>
          <w:rFonts w:ascii="Times New Roman" w:hAnsi="Times New Roman"/>
          <w:i/>
        </w:rPr>
        <w:t>49</w:t>
      </w:r>
      <w:r>
        <w:rPr>
          <w:rFonts w:ascii="Times New Roman" w:hAnsi="Times New Roman"/>
        </w:rPr>
        <w:t>, 480-490.</w:t>
      </w:r>
    </w:p>
    <w:p w14:paraId="590071E7" w14:textId="77777777" w:rsidR="001F475C" w:rsidRDefault="001F475C" w:rsidP="00F801D2">
      <w:pPr>
        <w:spacing w:line="480" w:lineRule="auto"/>
        <w:ind w:left="720" w:hanging="720"/>
        <w:rPr>
          <w:rFonts w:ascii="Times New Roman" w:hAnsi="Times New Roman"/>
        </w:rPr>
      </w:pPr>
      <w:proofErr w:type="spellStart"/>
      <w:r>
        <w:rPr>
          <w:rFonts w:ascii="Times New Roman" w:hAnsi="Times New Roman"/>
        </w:rPr>
        <w:t>Gliga</w:t>
      </w:r>
      <w:proofErr w:type="spellEnd"/>
      <w:r>
        <w:rPr>
          <w:rFonts w:ascii="Times New Roman" w:hAnsi="Times New Roman"/>
        </w:rPr>
        <w:t xml:space="preserve">, T. &amp; </w:t>
      </w:r>
      <w:proofErr w:type="spellStart"/>
      <w:r>
        <w:rPr>
          <w:rFonts w:ascii="Times New Roman" w:hAnsi="Times New Roman"/>
        </w:rPr>
        <w:t>Csibra</w:t>
      </w:r>
      <w:proofErr w:type="spellEnd"/>
      <w:r>
        <w:rPr>
          <w:rFonts w:ascii="Times New Roman" w:hAnsi="Times New Roman"/>
        </w:rPr>
        <w:t xml:space="preserve">, G. (2009). One-year-old infants appreciate the referential nature of deictic gestures and words. </w:t>
      </w:r>
      <w:r>
        <w:rPr>
          <w:rFonts w:ascii="Times New Roman" w:hAnsi="Times New Roman"/>
          <w:i/>
        </w:rPr>
        <w:t>Psychological Science</w:t>
      </w:r>
      <w:r>
        <w:rPr>
          <w:rFonts w:ascii="Times New Roman" w:hAnsi="Times New Roman"/>
        </w:rPr>
        <w:t xml:space="preserve">, </w:t>
      </w:r>
      <w:r>
        <w:rPr>
          <w:rFonts w:ascii="Times New Roman" w:hAnsi="Times New Roman"/>
          <w:i/>
        </w:rPr>
        <w:t>20</w:t>
      </w:r>
      <w:r>
        <w:rPr>
          <w:rFonts w:ascii="Times New Roman" w:hAnsi="Times New Roman"/>
        </w:rPr>
        <w:t xml:space="preserve">, 347-353. </w:t>
      </w:r>
    </w:p>
    <w:p w14:paraId="011E9D7D" w14:textId="77777777" w:rsidR="001F475C" w:rsidRDefault="001F475C" w:rsidP="00F801D2">
      <w:pPr>
        <w:spacing w:line="480" w:lineRule="auto"/>
        <w:ind w:left="720" w:hanging="720"/>
        <w:rPr>
          <w:rFonts w:ascii="Times New Roman" w:hAnsi="Times New Roman"/>
        </w:rPr>
      </w:pPr>
      <w:proofErr w:type="spellStart"/>
      <w:r>
        <w:rPr>
          <w:rFonts w:ascii="Times New Roman" w:hAnsi="Times New Roman"/>
        </w:rPr>
        <w:t>Gopnik</w:t>
      </w:r>
      <w:proofErr w:type="spellEnd"/>
      <w:r>
        <w:rPr>
          <w:rFonts w:ascii="Times New Roman" w:hAnsi="Times New Roman"/>
        </w:rPr>
        <w:t xml:space="preserve">, A. &amp; Graf, P. (1988). Knowing how you know: Young children’s ability to identify and remember the source of their beliefs. </w:t>
      </w:r>
      <w:r>
        <w:rPr>
          <w:rFonts w:ascii="Times New Roman" w:hAnsi="Times New Roman"/>
          <w:i/>
        </w:rPr>
        <w:t xml:space="preserve"> Child Development</w:t>
      </w:r>
      <w:r>
        <w:rPr>
          <w:rFonts w:ascii="Times New Roman" w:hAnsi="Times New Roman"/>
        </w:rPr>
        <w:t xml:space="preserve">, </w:t>
      </w:r>
      <w:r>
        <w:rPr>
          <w:rFonts w:ascii="Times New Roman" w:hAnsi="Times New Roman"/>
          <w:i/>
        </w:rPr>
        <w:t>59</w:t>
      </w:r>
      <w:r>
        <w:rPr>
          <w:rFonts w:ascii="Times New Roman" w:hAnsi="Times New Roman"/>
        </w:rPr>
        <w:t>, 1366-1371.</w:t>
      </w:r>
    </w:p>
    <w:p w14:paraId="0E8C6D79" w14:textId="77777777" w:rsidR="001F475C" w:rsidRDefault="001F475C" w:rsidP="00307A4F">
      <w:pPr>
        <w:spacing w:line="480" w:lineRule="auto"/>
        <w:ind w:left="720" w:hanging="720"/>
        <w:rPr>
          <w:rFonts w:ascii="Times New Roman" w:hAnsi="Times New Roman"/>
        </w:rPr>
      </w:pPr>
      <w:proofErr w:type="spellStart"/>
      <w:r>
        <w:rPr>
          <w:rFonts w:ascii="Times New Roman" w:hAnsi="Times New Roman"/>
        </w:rPr>
        <w:t>Gweon</w:t>
      </w:r>
      <w:proofErr w:type="spellEnd"/>
      <w:r>
        <w:rPr>
          <w:rFonts w:ascii="Times New Roman" w:hAnsi="Times New Roman"/>
        </w:rPr>
        <w:t xml:space="preserve">, H., </w:t>
      </w:r>
      <w:proofErr w:type="spellStart"/>
      <w:r>
        <w:rPr>
          <w:rFonts w:ascii="Times New Roman" w:hAnsi="Times New Roman"/>
        </w:rPr>
        <w:t>Pelton</w:t>
      </w:r>
      <w:proofErr w:type="spellEnd"/>
      <w:r>
        <w:rPr>
          <w:rFonts w:ascii="Times New Roman" w:hAnsi="Times New Roman"/>
        </w:rPr>
        <w:t xml:space="preserve">, H., &amp; Schulz, L. E. (2011). Adults and school-aged children accurately evaluate sins of omission in pedagogical contexts. </w:t>
      </w:r>
      <w:proofErr w:type="gramStart"/>
      <w:r>
        <w:rPr>
          <w:rFonts w:ascii="Times New Roman" w:hAnsi="Times New Roman"/>
        </w:rPr>
        <w:t xml:space="preserve">In </w:t>
      </w:r>
      <w:r>
        <w:rPr>
          <w:rFonts w:ascii="Times New Roman" w:hAnsi="Times New Roman"/>
          <w:i/>
        </w:rPr>
        <w:t>Proceedings of the 33</w:t>
      </w:r>
      <w:r w:rsidRPr="00997F49">
        <w:rPr>
          <w:rFonts w:ascii="Times New Roman" w:hAnsi="Times New Roman"/>
          <w:i/>
          <w:vertAlign w:val="superscript"/>
        </w:rPr>
        <w:t>rd</w:t>
      </w:r>
      <w:r>
        <w:rPr>
          <w:rFonts w:ascii="Times New Roman" w:hAnsi="Times New Roman"/>
          <w:i/>
        </w:rPr>
        <w:t xml:space="preserve"> Annual Conference of the Cognitive Science Society</w:t>
      </w:r>
      <w:r>
        <w:rPr>
          <w:rFonts w:ascii="Times New Roman" w:hAnsi="Times New Roman"/>
        </w:rPr>
        <w:t>.</w:t>
      </w:r>
      <w:proofErr w:type="gramEnd"/>
    </w:p>
    <w:p w14:paraId="3C50831D" w14:textId="77777777" w:rsidR="001F475C" w:rsidRDefault="001F475C" w:rsidP="00F801D2">
      <w:pPr>
        <w:spacing w:line="480" w:lineRule="auto"/>
        <w:ind w:left="720" w:hanging="720"/>
        <w:rPr>
          <w:rFonts w:ascii="Times New Roman" w:hAnsi="Times New Roman"/>
        </w:rPr>
      </w:pPr>
      <w:r>
        <w:rPr>
          <w:rFonts w:ascii="Times New Roman" w:hAnsi="Times New Roman"/>
        </w:rPr>
        <w:t xml:space="preserve">Hamlin, J. K., Wynn, K., &amp; Bloom, P. (2007). </w:t>
      </w:r>
      <w:proofErr w:type="gramStart"/>
      <w:r>
        <w:rPr>
          <w:rFonts w:ascii="Times New Roman" w:hAnsi="Times New Roman"/>
        </w:rPr>
        <w:t>Social evaluation by preverbal infants.</w:t>
      </w:r>
      <w:proofErr w:type="gramEnd"/>
      <w:r>
        <w:rPr>
          <w:rFonts w:ascii="Times New Roman" w:hAnsi="Times New Roman"/>
        </w:rPr>
        <w:t xml:space="preserve"> </w:t>
      </w:r>
      <w:r>
        <w:rPr>
          <w:rFonts w:ascii="Times New Roman" w:hAnsi="Times New Roman"/>
          <w:i/>
        </w:rPr>
        <w:t>Nature</w:t>
      </w:r>
      <w:r>
        <w:rPr>
          <w:rFonts w:ascii="Times New Roman" w:hAnsi="Times New Roman"/>
        </w:rPr>
        <w:t xml:space="preserve">, </w:t>
      </w:r>
      <w:r>
        <w:rPr>
          <w:rFonts w:ascii="Times New Roman" w:hAnsi="Times New Roman"/>
          <w:i/>
        </w:rPr>
        <w:t>450</w:t>
      </w:r>
      <w:r>
        <w:rPr>
          <w:rFonts w:ascii="Times New Roman" w:hAnsi="Times New Roman"/>
        </w:rPr>
        <w:t xml:space="preserve">, 557-559. </w:t>
      </w:r>
    </w:p>
    <w:p w14:paraId="77C2D1CD" w14:textId="77777777" w:rsidR="001F475C" w:rsidRDefault="001F475C" w:rsidP="00307A4F">
      <w:pPr>
        <w:spacing w:line="480" w:lineRule="auto"/>
        <w:ind w:left="720" w:hanging="720"/>
        <w:rPr>
          <w:rFonts w:ascii="Times New Roman" w:hAnsi="Times New Roman"/>
        </w:rPr>
      </w:pPr>
      <w:r>
        <w:rPr>
          <w:rFonts w:ascii="Times New Roman" w:hAnsi="Times New Roman"/>
        </w:rPr>
        <w:t xml:space="preserve">Hamlin, J. K., Wynn, K., &amp; Bloom, P. (2010). Three-month-olds show a negativity bias in their social evaluations. </w:t>
      </w:r>
      <w:r>
        <w:rPr>
          <w:rFonts w:ascii="Times New Roman" w:hAnsi="Times New Roman"/>
          <w:i/>
        </w:rPr>
        <w:t>Developmental Science</w:t>
      </w:r>
      <w:r>
        <w:rPr>
          <w:rFonts w:ascii="Times New Roman" w:hAnsi="Times New Roman"/>
        </w:rPr>
        <w:t xml:space="preserve">, </w:t>
      </w:r>
      <w:r>
        <w:rPr>
          <w:rFonts w:ascii="Times New Roman" w:hAnsi="Times New Roman"/>
          <w:i/>
        </w:rPr>
        <w:t>13</w:t>
      </w:r>
      <w:r>
        <w:rPr>
          <w:rFonts w:ascii="Times New Roman" w:hAnsi="Times New Roman"/>
        </w:rPr>
        <w:t>, 923-929.</w:t>
      </w:r>
    </w:p>
    <w:p w14:paraId="07F79AF7" w14:textId="77777777" w:rsidR="001F475C" w:rsidRDefault="001F475C" w:rsidP="00307A4F">
      <w:pPr>
        <w:spacing w:line="480" w:lineRule="auto"/>
        <w:ind w:left="720" w:hanging="720"/>
        <w:rPr>
          <w:rFonts w:ascii="Times New Roman" w:hAnsi="Times New Roman"/>
        </w:rPr>
      </w:pPr>
      <w:proofErr w:type="spellStart"/>
      <w:r>
        <w:rPr>
          <w:rFonts w:ascii="Times New Roman" w:hAnsi="Times New Roman"/>
        </w:rPr>
        <w:t>Hasson</w:t>
      </w:r>
      <w:proofErr w:type="spellEnd"/>
      <w:r>
        <w:rPr>
          <w:rFonts w:ascii="Times New Roman" w:hAnsi="Times New Roman"/>
        </w:rPr>
        <w:t xml:space="preserve">, U., Simmons, J. P., &amp; </w:t>
      </w:r>
      <w:proofErr w:type="spellStart"/>
      <w:r>
        <w:rPr>
          <w:rFonts w:ascii="Times New Roman" w:hAnsi="Times New Roman"/>
        </w:rPr>
        <w:t>Todorov</w:t>
      </w:r>
      <w:proofErr w:type="spellEnd"/>
      <w:r>
        <w:rPr>
          <w:rFonts w:ascii="Times New Roman" w:hAnsi="Times New Roman"/>
        </w:rPr>
        <w:t xml:space="preserve">, A. (2005). Believe it or not: On the possibility of suspending belief. </w:t>
      </w:r>
      <w:r>
        <w:rPr>
          <w:rFonts w:ascii="Times New Roman" w:hAnsi="Times New Roman"/>
          <w:i/>
        </w:rPr>
        <w:t>Psychological Science</w:t>
      </w:r>
      <w:r>
        <w:rPr>
          <w:rFonts w:ascii="Times New Roman" w:hAnsi="Times New Roman"/>
        </w:rPr>
        <w:t xml:space="preserve">, </w:t>
      </w:r>
      <w:r>
        <w:rPr>
          <w:rFonts w:ascii="Times New Roman" w:hAnsi="Times New Roman"/>
          <w:i/>
        </w:rPr>
        <w:t>16</w:t>
      </w:r>
      <w:r>
        <w:rPr>
          <w:rFonts w:ascii="Times New Roman" w:hAnsi="Times New Roman"/>
        </w:rPr>
        <w:t>, 566-571.</w:t>
      </w:r>
    </w:p>
    <w:p w14:paraId="4100A203" w14:textId="77777777" w:rsidR="001F475C" w:rsidRDefault="001F475C" w:rsidP="0032358D">
      <w:pPr>
        <w:spacing w:line="480" w:lineRule="auto"/>
        <w:ind w:left="720" w:hanging="720"/>
        <w:rPr>
          <w:rFonts w:ascii="Times New Roman" w:hAnsi="Times New Roman"/>
        </w:rPr>
      </w:pPr>
      <w:proofErr w:type="spellStart"/>
      <w:r>
        <w:rPr>
          <w:rFonts w:ascii="Times New Roman" w:hAnsi="Times New Roman"/>
        </w:rPr>
        <w:t>Jaswal</w:t>
      </w:r>
      <w:proofErr w:type="spellEnd"/>
      <w:r>
        <w:rPr>
          <w:rFonts w:ascii="Times New Roman" w:hAnsi="Times New Roman"/>
        </w:rPr>
        <w:t xml:space="preserve">, V. K. (2004). </w:t>
      </w:r>
      <w:proofErr w:type="gramStart"/>
      <w:r>
        <w:rPr>
          <w:rFonts w:ascii="Times New Roman" w:hAnsi="Times New Roman"/>
        </w:rPr>
        <w:t>Preschoolers’ sensitivity to speaker intent in category induction.</w:t>
      </w:r>
      <w:proofErr w:type="gramEnd"/>
      <w:r>
        <w:rPr>
          <w:rFonts w:ascii="Times New Roman" w:hAnsi="Times New Roman"/>
        </w:rPr>
        <w:t xml:space="preserve"> </w:t>
      </w:r>
      <w:r>
        <w:rPr>
          <w:rFonts w:ascii="Times New Roman" w:hAnsi="Times New Roman"/>
          <w:i/>
        </w:rPr>
        <w:t>Child Development</w:t>
      </w:r>
      <w:r>
        <w:rPr>
          <w:rFonts w:ascii="Times New Roman" w:hAnsi="Times New Roman"/>
        </w:rPr>
        <w:t xml:space="preserve">, </w:t>
      </w:r>
      <w:r>
        <w:rPr>
          <w:rFonts w:ascii="Times New Roman" w:hAnsi="Times New Roman"/>
          <w:i/>
        </w:rPr>
        <w:t>75</w:t>
      </w:r>
      <w:r>
        <w:rPr>
          <w:rFonts w:ascii="Times New Roman" w:hAnsi="Times New Roman"/>
        </w:rPr>
        <w:t>, 1871-1885.</w:t>
      </w:r>
    </w:p>
    <w:p w14:paraId="50543457" w14:textId="77777777" w:rsidR="001F475C" w:rsidRDefault="001F475C" w:rsidP="0032358D">
      <w:pPr>
        <w:spacing w:line="480" w:lineRule="auto"/>
        <w:ind w:left="720" w:hanging="720"/>
        <w:rPr>
          <w:rFonts w:ascii="Times New Roman" w:hAnsi="Times New Roman"/>
        </w:rPr>
      </w:pPr>
      <w:proofErr w:type="spellStart"/>
      <w:r>
        <w:rPr>
          <w:rFonts w:ascii="Times New Roman" w:hAnsi="Times New Roman"/>
        </w:rPr>
        <w:t>Jaswal</w:t>
      </w:r>
      <w:proofErr w:type="spellEnd"/>
      <w:r>
        <w:rPr>
          <w:rFonts w:ascii="Times New Roman" w:hAnsi="Times New Roman"/>
        </w:rPr>
        <w:t xml:space="preserve">, V. K. (2010). Believing what you’re told: Young children’s trust in unexpected testimony about the physical world. </w:t>
      </w:r>
      <w:r>
        <w:rPr>
          <w:rFonts w:ascii="Times New Roman" w:hAnsi="Times New Roman"/>
          <w:i/>
        </w:rPr>
        <w:t>Cognitive Psychology</w:t>
      </w:r>
      <w:r>
        <w:rPr>
          <w:rFonts w:ascii="Times New Roman" w:hAnsi="Times New Roman"/>
        </w:rPr>
        <w:t xml:space="preserve">, </w:t>
      </w:r>
      <w:r>
        <w:rPr>
          <w:rFonts w:ascii="Times New Roman" w:hAnsi="Times New Roman"/>
          <w:i/>
        </w:rPr>
        <w:t>61</w:t>
      </w:r>
      <w:r>
        <w:rPr>
          <w:rFonts w:ascii="Times New Roman" w:hAnsi="Times New Roman"/>
        </w:rPr>
        <w:t>, 248-272.</w:t>
      </w:r>
    </w:p>
    <w:p w14:paraId="4968D2FC" w14:textId="77777777" w:rsidR="001F475C" w:rsidRDefault="001F475C" w:rsidP="0032358D">
      <w:pPr>
        <w:spacing w:line="480" w:lineRule="auto"/>
        <w:ind w:left="720" w:hanging="720"/>
        <w:rPr>
          <w:rFonts w:ascii="Times New Roman" w:hAnsi="Times New Roman"/>
        </w:rPr>
      </w:pPr>
      <w:proofErr w:type="spellStart"/>
      <w:r>
        <w:rPr>
          <w:rFonts w:ascii="Times New Roman" w:hAnsi="Times New Roman"/>
        </w:rPr>
        <w:lastRenderedPageBreak/>
        <w:t>Jaswal</w:t>
      </w:r>
      <w:proofErr w:type="spellEnd"/>
      <w:r>
        <w:rPr>
          <w:rFonts w:ascii="Times New Roman" w:hAnsi="Times New Roman"/>
        </w:rPr>
        <w:t xml:space="preserve">, V. K., Croft, A. C., </w:t>
      </w:r>
      <w:proofErr w:type="spellStart"/>
      <w:r>
        <w:rPr>
          <w:rFonts w:ascii="Times New Roman" w:hAnsi="Times New Roman"/>
        </w:rPr>
        <w:t>Setia</w:t>
      </w:r>
      <w:proofErr w:type="spellEnd"/>
      <w:r>
        <w:rPr>
          <w:rFonts w:ascii="Times New Roman" w:hAnsi="Times New Roman"/>
        </w:rPr>
        <w:t xml:space="preserve">, A. R., &amp; Cole, C. A. (2010). Young children have a specific, highly robust bias to trust testimony. </w:t>
      </w:r>
      <w:r>
        <w:rPr>
          <w:rFonts w:ascii="Times New Roman" w:hAnsi="Times New Roman"/>
          <w:i/>
        </w:rPr>
        <w:t xml:space="preserve"> Psychological Science</w:t>
      </w:r>
      <w:r>
        <w:rPr>
          <w:rFonts w:ascii="Times New Roman" w:hAnsi="Times New Roman"/>
        </w:rPr>
        <w:t xml:space="preserve">, </w:t>
      </w:r>
      <w:r>
        <w:rPr>
          <w:rFonts w:ascii="Times New Roman" w:hAnsi="Times New Roman"/>
          <w:i/>
        </w:rPr>
        <w:t>21</w:t>
      </w:r>
      <w:r>
        <w:rPr>
          <w:rFonts w:ascii="Times New Roman" w:hAnsi="Times New Roman"/>
        </w:rPr>
        <w:t>, 1541-1547.</w:t>
      </w:r>
    </w:p>
    <w:p w14:paraId="5572DE2B" w14:textId="77777777" w:rsidR="001F475C" w:rsidRDefault="001F475C" w:rsidP="0032358D">
      <w:pPr>
        <w:spacing w:line="480" w:lineRule="auto"/>
        <w:ind w:left="720" w:hanging="720"/>
        <w:rPr>
          <w:rFonts w:ascii="Times New Roman" w:hAnsi="Times New Roman"/>
        </w:rPr>
      </w:pPr>
      <w:proofErr w:type="spellStart"/>
      <w:proofErr w:type="gramStart"/>
      <w:r>
        <w:rPr>
          <w:rFonts w:ascii="Times New Roman" w:hAnsi="Times New Roman"/>
        </w:rPr>
        <w:t>Jaswal</w:t>
      </w:r>
      <w:proofErr w:type="spellEnd"/>
      <w:r>
        <w:rPr>
          <w:rFonts w:ascii="Times New Roman" w:hAnsi="Times New Roman"/>
        </w:rPr>
        <w:t>, V. K. &amp; Hansen, M. B. (2006).</w:t>
      </w:r>
      <w:proofErr w:type="gramEnd"/>
      <w:r>
        <w:rPr>
          <w:rFonts w:ascii="Times New Roman" w:hAnsi="Times New Roman"/>
        </w:rPr>
        <w:t xml:space="preserve"> Learning words: Children disregard some pragmatic information that conflicts with mutual exclusivity. </w:t>
      </w:r>
      <w:r>
        <w:rPr>
          <w:rFonts w:ascii="Times New Roman" w:hAnsi="Times New Roman"/>
          <w:i/>
        </w:rPr>
        <w:t>Developmental Science</w:t>
      </w:r>
      <w:r>
        <w:rPr>
          <w:rFonts w:ascii="Times New Roman" w:hAnsi="Times New Roman"/>
        </w:rPr>
        <w:t xml:space="preserve">, </w:t>
      </w:r>
      <w:r>
        <w:rPr>
          <w:rFonts w:ascii="Times New Roman" w:hAnsi="Times New Roman"/>
          <w:i/>
        </w:rPr>
        <w:t>9</w:t>
      </w:r>
      <w:r>
        <w:rPr>
          <w:rFonts w:ascii="Times New Roman" w:hAnsi="Times New Roman"/>
        </w:rPr>
        <w:t>, 158-165.</w:t>
      </w:r>
    </w:p>
    <w:p w14:paraId="32C2028B" w14:textId="77777777" w:rsidR="001F475C" w:rsidRDefault="001F475C" w:rsidP="0032358D">
      <w:pPr>
        <w:spacing w:line="480" w:lineRule="auto"/>
        <w:ind w:left="720" w:hanging="720"/>
        <w:rPr>
          <w:rFonts w:ascii="Times New Roman" w:hAnsi="Times New Roman"/>
        </w:rPr>
      </w:pPr>
      <w:proofErr w:type="spellStart"/>
      <w:proofErr w:type="gramStart"/>
      <w:r>
        <w:rPr>
          <w:rFonts w:ascii="Times New Roman" w:hAnsi="Times New Roman"/>
        </w:rPr>
        <w:t>Jaswal</w:t>
      </w:r>
      <w:proofErr w:type="spellEnd"/>
      <w:r>
        <w:rPr>
          <w:rFonts w:ascii="Times New Roman" w:hAnsi="Times New Roman"/>
        </w:rPr>
        <w:t>, V. K. &amp; Malone, L. S. (2007).</w:t>
      </w:r>
      <w:proofErr w:type="gramEnd"/>
      <w:r>
        <w:rPr>
          <w:rFonts w:ascii="Times New Roman" w:hAnsi="Times New Roman"/>
        </w:rPr>
        <w:t xml:space="preserve"> Turning believers into skeptics: 3-year-olds’ sensitivity to cues to speaker credibility. </w:t>
      </w:r>
      <w:r>
        <w:rPr>
          <w:rFonts w:ascii="Times New Roman" w:hAnsi="Times New Roman"/>
          <w:i/>
        </w:rPr>
        <w:t>Journal of Cognition and Development</w:t>
      </w:r>
      <w:r>
        <w:rPr>
          <w:rFonts w:ascii="Times New Roman" w:hAnsi="Times New Roman"/>
        </w:rPr>
        <w:t xml:space="preserve">, </w:t>
      </w:r>
      <w:r>
        <w:rPr>
          <w:rFonts w:ascii="Times New Roman" w:hAnsi="Times New Roman"/>
          <w:i/>
        </w:rPr>
        <w:t>8</w:t>
      </w:r>
      <w:r>
        <w:rPr>
          <w:rFonts w:ascii="Times New Roman" w:hAnsi="Times New Roman"/>
        </w:rPr>
        <w:t>, 263-283.</w:t>
      </w:r>
    </w:p>
    <w:p w14:paraId="57E8700D" w14:textId="77777777" w:rsidR="001F475C" w:rsidRDefault="001F475C" w:rsidP="00307A4F">
      <w:pPr>
        <w:spacing w:line="480" w:lineRule="auto"/>
        <w:ind w:left="720" w:hanging="720"/>
        <w:rPr>
          <w:rFonts w:ascii="Times New Roman" w:hAnsi="Times New Roman"/>
        </w:rPr>
      </w:pPr>
      <w:proofErr w:type="spellStart"/>
      <w:proofErr w:type="gramStart"/>
      <w:r>
        <w:rPr>
          <w:rFonts w:ascii="Times New Roman" w:hAnsi="Times New Roman"/>
        </w:rPr>
        <w:t>Jaswal</w:t>
      </w:r>
      <w:proofErr w:type="spellEnd"/>
      <w:r>
        <w:rPr>
          <w:rFonts w:ascii="Times New Roman" w:hAnsi="Times New Roman"/>
        </w:rPr>
        <w:t xml:space="preserve">, V. K. &amp; </w:t>
      </w:r>
      <w:proofErr w:type="spellStart"/>
      <w:r>
        <w:rPr>
          <w:rFonts w:ascii="Times New Roman" w:hAnsi="Times New Roman"/>
        </w:rPr>
        <w:t>Markman</w:t>
      </w:r>
      <w:proofErr w:type="spellEnd"/>
      <w:r>
        <w:rPr>
          <w:rFonts w:ascii="Times New Roman" w:hAnsi="Times New Roman"/>
        </w:rPr>
        <w:t>, E. M. (2007).</w:t>
      </w:r>
      <w:proofErr w:type="gramEnd"/>
      <w:r>
        <w:rPr>
          <w:rFonts w:ascii="Times New Roman" w:hAnsi="Times New Roman"/>
        </w:rPr>
        <w:t xml:space="preserve"> Looks aren’t everything: 24-month-olds’ willingness to accept unexpected labels. </w:t>
      </w:r>
      <w:r>
        <w:rPr>
          <w:rFonts w:ascii="Times New Roman" w:hAnsi="Times New Roman"/>
          <w:i/>
        </w:rPr>
        <w:t>Journal of Cognition and Development</w:t>
      </w:r>
      <w:r>
        <w:rPr>
          <w:rFonts w:ascii="Times New Roman" w:hAnsi="Times New Roman"/>
        </w:rPr>
        <w:t xml:space="preserve">, </w:t>
      </w:r>
      <w:r>
        <w:rPr>
          <w:rFonts w:ascii="Times New Roman" w:hAnsi="Times New Roman"/>
          <w:i/>
        </w:rPr>
        <w:t>8</w:t>
      </w:r>
      <w:r>
        <w:rPr>
          <w:rFonts w:ascii="Times New Roman" w:hAnsi="Times New Roman"/>
        </w:rPr>
        <w:t>, 93-111.</w:t>
      </w:r>
    </w:p>
    <w:p w14:paraId="0B1F8F99" w14:textId="77777777" w:rsidR="001F475C" w:rsidRDefault="001F475C" w:rsidP="00307A4F">
      <w:pPr>
        <w:spacing w:line="480" w:lineRule="auto"/>
        <w:ind w:left="720" w:hanging="720"/>
        <w:rPr>
          <w:rFonts w:ascii="Times New Roman" w:hAnsi="Times New Roman"/>
        </w:rPr>
      </w:pPr>
      <w:proofErr w:type="spellStart"/>
      <w:proofErr w:type="gramStart"/>
      <w:r>
        <w:rPr>
          <w:rFonts w:ascii="Times New Roman" w:hAnsi="Times New Roman"/>
        </w:rPr>
        <w:t>Jaswal</w:t>
      </w:r>
      <w:proofErr w:type="spellEnd"/>
      <w:r>
        <w:rPr>
          <w:rFonts w:ascii="Times New Roman" w:hAnsi="Times New Roman"/>
        </w:rPr>
        <w:t>, V. K. &amp; Neely, L. A. (2006).</w:t>
      </w:r>
      <w:proofErr w:type="gramEnd"/>
      <w:r>
        <w:rPr>
          <w:rFonts w:ascii="Times New Roman" w:hAnsi="Times New Roman"/>
        </w:rPr>
        <w:t xml:space="preserve"> Adults don’t always know best: Preschoolers use past reliability over age when learning new words. </w:t>
      </w:r>
      <w:r>
        <w:rPr>
          <w:rFonts w:ascii="Times New Roman" w:hAnsi="Times New Roman"/>
          <w:i/>
        </w:rPr>
        <w:t>Psychological Science</w:t>
      </w:r>
      <w:r>
        <w:rPr>
          <w:rFonts w:ascii="Times New Roman" w:hAnsi="Times New Roman"/>
        </w:rPr>
        <w:t xml:space="preserve">, </w:t>
      </w:r>
      <w:r>
        <w:rPr>
          <w:rFonts w:ascii="Times New Roman" w:hAnsi="Times New Roman"/>
          <w:i/>
        </w:rPr>
        <w:t>17</w:t>
      </w:r>
      <w:r>
        <w:rPr>
          <w:rFonts w:ascii="Times New Roman" w:hAnsi="Times New Roman"/>
        </w:rPr>
        <w:t>, 757-758.</w:t>
      </w:r>
    </w:p>
    <w:p w14:paraId="54D49122" w14:textId="77777777" w:rsidR="001F475C" w:rsidRDefault="001F475C" w:rsidP="00307A4F">
      <w:pPr>
        <w:spacing w:line="480" w:lineRule="auto"/>
        <w:ind w:left="720" w:hanging="720"/>
        <w:rPr>
          <w:rFonts w:ascii="Times New Roman" w:hAnsi="Times New Roman"/>
        </w:rPr>
      </w:pPr>
      <w:proofErr w:type="gramStart"/>
      <w:r>
        <w:rPr>
          <w:rFonts w:ascii="Times New Roman" w:hAnsi="Times New Roman"/>
        </w:rPr>
        <w:t xml:space="preserve">Kim, S., </w:t>
      </w:r>
      <w:proofErr w:type="spellStart"/>
      <w:r>
        <w:rPr>
          <w:rFonts w:ascii="Times New Roman" w:hAnsi="Times New Roman"/>
        </w:rPr>
        <w:t>Kalish</w:t>
      </w:r>
      <w:proofErr w:type="spellEnd"/>
      <w:r>
        <w:rPr>
          <w:rFonts w:ascii="Times New Roman" w:hAnsi="Times New Roman"/>
        </w:rPr>
        <w:t>, C. W., &amp; Harris, P. L. (2012).</w:t>
      </w:r>
      <w:proofErr w:type="gramEnd"/>
      <w:r>
        <w:rPr>
          <w:rFonts w:ascii="Times New Roman" w:hAnsi="Times New Roman"/>
        </w:rPr>
        <w:t xml:space="preserve"> Speaker reliability guides children’s inductive inferences about novel properties. </w:t>
      </w:r>
      <w:r>
        <w:rPr>
          <w:rFonts w:ascii="Times New Roman" w:hAnsi="Times New Roman"/>
          <w:i/>
        </w:rPr>
        <w:t>Cognitive Development</w:t>
      </w:r>
      <w:r>
        <w:rPr>
          <w:rFonts w:ascii="Times New Roman" w:hAnsi="Times New Roman"/>
        </w:rPr>
        <w:t xml:space="preserve">, </w:t>
      </w:r>
      <w:r>
        <w:rPr>
          <w:rFonts w:ascii="Times New Roman" w:hAnsi="Times New Roman"/>
          <w:i/>
        </w:rPr>
        <w:t>27</w:t>
      </w:r>
      <w:r>
        <w:rPr>
          <w:rFonts w:ascii="Times New Roman" w:hAnsi="Times New Roman"/>
        </w:rPr>
        <w:t xml:space="preserve">, 114-125. </w:t>
      </w:r>
    </w:p>
    <w:p w14:paraId="79D0BA29" w14:textId="77777777" w:rsidR="001F475C" w:rsidRDefault="001F475C" w:rsidP="00307A4F">
      <w:pPr>
        <w:spacing w:line="480" w:lineRule="auto"/>
        <w:ind w:left="720" w:hanging="720"/>
        <w:rPr>
          <w:rFonts w:ascii="Times New Roman" w:hAnsi="Times New Roman"/>
        </w:rPr>
      </w:pPr>
      <w:proofErr w:type="gramStart"/>
      <w:r>
        <w:rPr>
          <w:rFonts w:ascii="Times New Roman" w:hAnsi="Times New Roman"/>
        </w:rPr>
        <w:t>Koenig, M. A., Clement, F., &amp; Harris, P. L. (2004).</w:t>
      </w:r>
      <w:proofErr w:type="gramEnd"/>
      <w:r>
        <w:rPr>
          <w:rFonts w:ascii="Times New Roman" w:hAnsi="Times New Roman"/>
        </w:rPr>
        <w:t xml:space="preserve"> Trust in testimony: Children’s use of true and false statements. </w:t>
      </w:r>
      <w:r>
        <w:rPr>
          <w:rFonts w:ascii="Times New Roman" w:hAnsi="Times New Roman"/>
          <w:i/>
        </w:rPr>
        <w:t>Psychological Science</w:t>
      </w:r>
      <w:r>
        <w:rPr>
          <w:rFonts w:ascii="Times New Roman" w:hAnsi="Times New Roman"/>
        </w:rPr>
        <w:t xml:space="preserve">, </w:t>
      </w:r>
      <w:r>
        <w:rPr>
          <w:rFonts w:ascii="Times New Roman" w:hAnsi="Times New Roman"/>
          <w:i/>
        </w:rPr>
        <w:t>15</w:t>
      </w:r>
      <w:r>
        <w:rPr>
          <w:rFonts w:ascii="Times New Roman" w:hAnsi="Times New Roman"/>
        </w:rPr>
        <w:t>, 694-698.</w:t>
      </w:r>
    </w:p>
    <w:p w14:paraId="5782BDEA" w14:textId="77777777" w:rsidR="001F475C" w:rsidRDefault="001F475C" w:rsidP="00307A4F">
      <w:pPr>
        <w:spacing w:line="480" w:lineRule="auto"/>
        <w:ind w:left="720" w:hanging="720"/>
        <w:rPr>
          <w:rFonts w:ascii="Times New Roman" w:hAnsi="Times New Roman"/>
        </w:rPr>
      </w:pPr>
      <w:r>
        <w:rPr>
          <w:rFonts w:ascii="Times New Roman" w:hAnsi="Times New Roman"/>
        </w:rPr>
        <w:t xml:space="preserve">Koenig, M. A. &amp; Echols, C. H. (2003). Infants’ understanding of false labeling events: The referential roles of words and the speakers who use them. </w:t>
      </w:r>
      <w:r>
        <w:rPr>
          <w:rFonts w:ascii="Times New Roman" w:hAnsi="Times New Roman"/>
          <w:i/>
        </w:rPr>
        <w:t>Cognition</w:t>
      </w:r>
      <w:r>
        <w:rPr>
          <w:rFonts w:ascii="Times New Roman" w:hAnsi="Times New Roman"/>
        </w:rPr>
        <w:t xml:space="preserve">, </w:t>
      </w:r>
      <w:r>
        <w:rPr>
          <w:rFonts w:ascii="Times New Roman" w:hAnsi="Times New Roman"/>
          <w:i/>
        </w:rPr>
        <w:t>87</w:t>
      </w:r>
      <w:r>
        <w:rPr>
          <w:rFonts w:ascii="Times New Roman" w:hAnsi="Times New Roman"/>
        </w:rPr>
        <w:t>, 179-208.</w:t>
      </w:r>
    </w:p>
    <w:p w14:paraId="4DBCA022" w14:textId="77777777" w:rsidR="001F475C" w:rsidRDefault="001F475C" w:rsidP="00307A4F">
      <w:pPr>
        <w:spacing w:line="480" w:lineRule="auto"/>
        <w:ind w:left="720" w:hanging="720"/>
        <w:rPr>
          <w:rFonts w:ascii="Times New Roman" w:hAnsi="Times New Roman"/>
        </w:rPr>
      </w:pPr>
      <w:r>
        <w:rPr>
          <w:rFonts w:ascii="Times New Roman" w:hAnsi="Times New Roman"/>
        </w:rPr>
        <w:lastRenderedPageBreak/>
        <w:t xml:space="preserve">Koenig, M. A. &amp; Harris, P. L. (2005). Preschoolers mistrust ignorant and inaccurate speakers. </w:t>
      </w:r>
      <w:r>
        <w:rPr>
          <w:rFonts w:ascii="Times New Roman" w:hAnsi="Times New Roman"/>
          <w:i/>
        </w:rPr>
        <w:t>Child Development</w:t>
      </w:r>
      <w:r>
        <w:rPr>
          <w:rFonts w:ascii="Times New Roman" w:hAnsi="Times New Roman"/>
        </w:rPr>
        <w:t xml:space="preserve">, </w:t>
      </w:r>
      <w:r>
        <w:rPr>
          <w:rFonts w:ascii="Times New Roman" w:hAnsi="Times New Roman"/>
          <w:i/>
        </w:rPr>
        <w:t>76</w:t>
      </w:r>
      <w:r>
        <w:rPr>
          <w:rFonts w:ascii="Times New Roman" w:hAnsi="Times New Roman"/>
        </w:rPr>
        <w:t xml:space="preserve">, 1261-1277. </w:t>
      </w:r>
    </w:p>
    <w:p w14:paraId="5858284B" w14:textId="77777777" w:rsidR="001F475C" w:rsidRDefault="001F475C" w:rsidP="00307A4F">
      <w:pPr>
        <w:spacing w:line="480" w:lineRule="auto"/>
        <w:ind w:left="720" w:hanging="720"/>
        <w:rPr>
          <w:rFonts w:ascii="Times New Roman" w:hAnsi="Times New Roman"/>
        </w:rPr>
      </w:pPr>
      <w:r>
        <w:rPr>
          <w:rFonts w:ascii="Times New Roman" w:hAnsi="Times New Roman"/>
        </w:rPr>
        <w:t xml:space="preserve">Koenig, M. A. &amp; </w:t>
      </w:r>
      <w:proofErr w:type="spellStart"/>
      <w:r>
        <w:rPr>
          <w:rFonts w:ascii="Times New Roman" w:hAnsi="Times New Roman"/>
        </w:rPr>
        <w:t>Jaswal</w:t>
      </w:r>
      <w:proofErr w:type="spellEnd"/>
      <w:r>
        <w:rPr>
          <w:rFonts w:ascii="Times New Roman" w:hAnsi="Times New Roman"/>
        </w:rPr>
        <w:t xml:space="preserve">, V. K. (2011). Characterizing children’s expectations about expertise and incompetence: Halo or pitchfork effects? </w:t>
      </w:r>
      <w:r>
        <w:rPr>
          <w:rFonts w:ascii="Times New Roman" w:hAnsi="Times New Roman"/>
          <w:i/>
        </w:rPr>
        <w:t>Child Development</w:t>
      </w:r>
      <w:r>
        <w:rPr>
          <w:rFonts w:ascii="Times New Roman" w:hAnsi="Times New Roman"/>
        </w:rPr>
        <w:t xml:space="preserve">, </w:t>
      </w:r>
      <w:r>
        <w:rPr>
          <w:rFonts w:ascii="Times New Roman" w:hAnsi="Times New Roman"/>
          <w:i/>
        </w:rPr>
        <w:t>82</w:t>
      </w:r>
      <w:r>
        <w:rPr>
          <w:rFonts w:ascii="Times New Roman" w:hAnsi="Times New Roman"/>
        </w:rPr>
        <w:t>, 1634-1647.</w:t>
      </w:r>
    </w:p>
    <w:p w14:paraId="490EAD52" w14:textId="77777777" w:rsidR="001F475C" w:rsidRDefault="001F475C" w:rsidP="00307A4F">
      <w:pPr>
        <w:spacing w:line="480" w:lineRule="auto"/>
        <w:ind w:left="720" w:hanging="720"/>
        <w:rPr>
          <w:rFonts w:ascii="Times New Roman" w:hAnsi="Times New Roman"/>
        </w:rPr>
      </w:pPr>
      <w:r>
        <w:rPr>
          <w:rFonts w:ascii="Times New Roman" w:hAnsi="Times New Roman"/>
        </w:rPr>
        <w:t xml:space="preserve">Koenig, M. A. &amp; Woodward, A. L. (2010). Sensitivity of 24-month-olds to the prior accuracy of the source: Possible mechanisms. </w:t>
      </w:r>
      <w:r>
        <w:rPr>
          <w:rFonts w:ascii="Times New Roman" w:hAnsi="Times New Roman"/>
          <w:i/>
        </w:rPr>
        <w:t>Developmental Psychology</w:t>
      </w:r>
      <w:r>
        <w:rPr>
          <w:rFonts w:ascii="Times New Roman" w:hAnsi="Times New Roman"/>
        </w:rPr>
        <w:t xml:space="preserve">, </w:t>
      </w:r>
      <w:r>
        <w:rPr>
          <w:rFonts w:ascii="Times New Roman" w:hAnsi="Times New Roman"/>
          <w:i/>
        </w:rPr>
        <w:t>46</w:t>
      </w:r>
      <w:r>
        <w:rPr>
          <w:rFonts w:ascii="Times New Roman" w:hAnsi="Times New Roman"/>
        </w:rPr>
        <w:t>, 815-826.</w:t>
      </w:r>
    </w:p>
    <w:p w14:paraId="531C0817" w14:textId="77777777" w:rsidR="001F475C" w:rsidRDefault="001F475C" w:rsidP="00307A4F">
      <w:pPr>
        <w:spacing w:line="480" w:lineRule="auto"/>
        <w:ind w:left="720" w:hanging="720"/>
        <w:rPr>
          <w:rFonts w:ascii="Times New Roman" w:hAnsi="Times New Roman"/>
        </w:rPr>
      </w:pPr>
      <w:proofErr w:type="spellStart"/>
      <w:proofErr w:type="gramStart"/>
      <w:r>
        <w:rPr>
          <w:rFonts w:ascii="Times New Roman" w:hAnsi="Times New Roman"/>
        </w:rPr>
        <w:t>Kondrad</w:t>
      </w:r>
      <w:proofErr w:type="spellEnd"/>
      <w:r>
        <w:rPr>
          <w:rFonts w:ascii="Times New Roman" w:hAnsi="Times New Roman"/>
        </w:rPr>
        <w:t xml:space="preserve">, R. L. &amp; </w:t>
      </w:r>
      <w:proofErr w:type="spellStart"/>
      <w:r>
        <w:rPr>
          <w:rFonts w:ascii="Times New Roman" w:hAnsi="Times New Roman"/>
        </w:rPr>
        <w:t>Jaswal</w:t>
      </w:r>
      <w:proofErr w:type="spellEnd"/>
      <w:r>
        <w:rPr>
          <w:rFonts w:ascii="Times New Roman" w:hAnsi="Times New Roman"/>
        </w:rPr>
        <w:t>, V. K. (2012).</w:t>
      </w:r>
      <w:proofErr w:type="gramEnd"/>
      <w:r>
        <w:rPr>
          <w:rFonts w:ascii="Times New Roman" w:hAnsi="Times New Roman"/>
        </w:rPr>
        <w:t xml:space="preserve"> Explaining the errors away: Young children forgive understandable semantic mistakes. </w:t>
      </w:r>
      <w:r>
        <w:rPr>
          <w:rFonts w:ascii="Times New Roman" w:hAnsi="Times New Roman"/>
          <w:i/>
        </w:rPr>
        <w:t>Cognitive Development</w:t>
      </w:r>
      <w:r>
        <w:rPr>
          <w:rFonts w:ascii="Times New Roman" w:hAnsi="Times New Roman"/>
        </w:rPr>
        <w:t xml:space="preserve">, </w:t>
      </w:r>
      <w:r>
        <w:rPr>
          <w:rFonts w:ascii="Times New Roman" w:hAnsi="Times New Roman"/>
          <w:i/>
        </w:rPr>
        <w:t>27</w:t>
      </w:r>
      <w:r>
        <w:rPr>
          <w:rFonts w:ascii="Times New Roman" w:hAnsi="Times New Roman"/>
        </w:rPr>
        <w:t>, 126-135.</w:t>
      </w:r>
    </w:p>
    <w:p w14:paraId="756F4A5F" w14:textId="77777777" w:rsidR="001F475C" w:rsidRDefault="001F475C" w:rsidP="00307A4F">
      <w:pPr>
        <w:spacing w:line="480" w:lineRule="auto"/>
        <w:ind w:left="720" w:hanging="720"/>
        <w:rPr>
          <w:rFonts w:ascii="Times New Roman" w:hAnsi="Times New Roman"/>
        </w:rPr>
      </w:pPr>
      <w:proofErr w:type="spellStart"/>
      <w:proofErr w:type="gramStart"/>
      <w:r>
        <w:rPr>
          <w:rFonts w:ascii="Times New Roman" w:hAnsi="Times New Roman"/>
        </w:rPr>
        <w:t>Kushnir</w:t>
      </w:r>
      <w:proofErr w:type="spellEnd"/>
      <w:r>
        <w:rPr>
          <w:rFonts w:ascii="Times New Roman" w:hAnsi="Times New Roman"/>
        </w:rPr>
        <w:t xml:space="preserve">, T., </w:t>
      </w:r>
      <w:proofErr w:type="spellStart"/>
      <w:r>
        <w:rPr>
          <w:rFonts w:ascii="Times New Roman" w:hAnsi="Times New Roman"/>
        </w:rPr>
        <w:t>Vredenburgh</w:t>
      </w:r>
      <w:proofErr w:type="spellEnd"/>
      <w:r>
        <w:rPr>
          <w:rFonts w:ascii="Times New Roman" w:hAnsi="Times New Roman"/>
        </w:rPr>
        <w:t>, C. Schneider, L. A. (2013).</w:t>
      </w:r>
      <w:proofErr w:type="gramEnd"/>
      <w:r>
        <w:rPr>
          <w:rFonts w:ascii="Times New Roman" w:hAnsi="Times New Roman"/>
        </w:rPr>
        <w:t xml:space="preserve"> “Who can help me fix this toy?” The distinction between causal knowledge and word knowledge guides preschoolers’ selective requests for information. </w:t>
      </w:r>
      <w:r>
        <w:rPr>
          <w:rFonts w:ascii="Times New Roman" w:hAnsi="Times New Roman"/>
          <w:i/>
        </w:rPr>
        <w:t>Developmental Psychology</w:t>
      </w:r>
      <w:r>
        <w:rPr>
          <w:rFonts w:ascii="Times New Roman" w:hAnsi="Times New Roman"/>
        </w:rPr>
        <w:t xml:space="preserve">, </w:t>
      </w:r>
      <w:r>
        <w:rPr>
          <w:rFonts w:ascii="Times New Roman" w:hAnsi="Times New Roman"/>
          <w:i/>
        </w:rPr>
        <w:t>49</w:t>
      </w:r>
      <w:r>
        <w:rPr>
          <w:rFonts w:ascii="Times New Roman" w:hAnsi="Times New Roman"/>
        </w:rPr>
        <w:t xml:space="preserve">, 446-453. </w:t>
      </w:r>
    </w:p>
    <w:p w14:paraId="49850D8E" w14:textId="77777777" w:rsidR="001F475C" w:rsidRDefault="001F475C" w:rsidP="00307A4F">
      <w:pPr>
        <w:spacing w:line="480" w:lineRule="auto"/>
        <w:ind w:left="720" w:hanging="720"/>
        <w:rPr>
          <w:rFonts w:ascii="Times New Roman" w:hAnsi="Times New Roman"/>
        </w:rPr>
      </w:pPr>
      <w:proofErr w:type="spellStart"/>
      <w:r>
        <w:rPr>
          <w:rFonts w:ascii="Times New Roman" w:hAnsi="Times New Roman"/>
        </w:rPr>
        <w:t>Kushnir</w:t>
      </w:r>
      <w:proofErr w:type="spellEnd"/>
      <w:r>
        <w:rPr>
          <w:rFonts w:ascii="Times New Roman" w:hAnsi="Times New Roman"/>
        </w:rPr>
        <w:t xml:space="preserve">, T., Wellman, H. M., &amp; </w:t>
      </w:r>
      <w:proofErr w:type="spellStart"/>
      <w:r>
        <w:rPr>
          <w:rFonts w:ascii="Times New Roman" w:hAnsi="Times New Roman"/>
        </w:rPr>
        <w:t>Gelman</w:t>
      </w:r>
      <w:proofErr w:type="spellEnd"/>
      <w:r>
        <w:rPr>
          <w:rFonts w:ascii="Times New Roman" w:hAnsi="Times New Roman"/>
        </w:rPr>
        <w:t xml:space="preserve">, S. A. (2008). </w:t>
      </w:r>
      <w:proofErr w:type="gramStart"/>
      <w:r>
        <w:rPr>
          <w:rFonts w:ascii="Times New Roman" w:hAnsi="Times New Roman"/>
        </w:rPr>
        <w:t xml:space="preserve">The role of preschoolers’ social understanding in evaluating the </w:t>
      </w:r>
      <w:proofErr w:type="spellStart"/>
      <w:r>
        <w:rPr>
          <w:rFonts w:ascii="Times New Roman" w:hAnsi="Times New Roman"/>
        </w:rPr>
        <w:t>informativeness</w:t>
      </w:r>
      <w:proofErr w:type="spellEnd"/>
      <w:r>
        <w:rPr>
          <w:rFonts w:ascii="Times New Roman" w:hAnsi="Times New Roman"/>
        </w:rPr>
        <w:t xml:space="preserve"> of causal interventions.</w:t>
      </w:r>
      <w:proofErr w:type="gramEnd"/>
      <w:r>
        <w:rPr>
          <w:rFonts w:ascii="Times New Roman" w:hAnsi="Times New Roman"/>
        </w:rPr>
        <w:t xml:space="preserve"> </w:t>
      </w:r>
      <w:r>
        <w:rPr>
          <w:rFonts w:ascii="Times New Roman" w:hAnsi="Times New Roman"/>
          <w:i/>
        </w:rPr>
        <w:t>Cognition</w:t>
      </w:r>
      <w:r>
        <w:rPr>
          <w:rFonts w:ascii="Times New Roman" w:hAnsi="Times New Roman"/>
        </w:rPr>
        <w:t xml:space="preserve">, </w:t>
      </w:r>
      <w:r>
        <w:rPr>
          <w:rFonts w:ascii="Times New Roman" w:hAnsi="Times New Roman"/>
          <w:i/>
        </w:rPr>
        <w:t>107</w:t>
      </w:r>
      <w:r>
        <w:rPr>
          <w:rFonts w:ascii="Times New Roman" w:hAnsi="Times New Roman"/>
        </w:rPr>
        <w:t>, 1084-1092.</w:t>
      </w:r>
    </w:p>
    <w:p w14:paraId="1065E1EC" w14:textId="77777777" w:rsidR="001F475C" w:rsidRPr="00C919DE" w:rsidRDefault="001F475C" w:rsidP="00307A4F">
      <w:pPr>
        <w:spacing w:line="480" w:lineRule="auto"/>
        <w:ind w:left="720" w:hanging="720"/>
        <w:rPr>
          <w:rFonts w:ascii="Times New Roman" w:hAnsi="Times New Roman"/>
        </w:rPr>
      </w:pPr>
      <w:r>
        <w:rPr>
          <w:rFonts w:ascii="Times New Roman" w:hAnsi="Times New Roman"/>
        </w:rPr>
        <w:t>Lackey</w:t>
      </w:r>
      <w:proofErr w:type="gramStart"/>
      <w:r>
        <w:rPr>
          <w:rFonts w:ascii="Times New Roman" w:hAnsi="Times New Roman"/>
        </w:rPr>
        <w:t>,  J</w:t>
      </w:r>
      <w:proofErr w:type="gramEnd"/>
      <w:r>
        <w:rPr>
          <w:rFonts w:ascii="Times New Roman" w:hAnsi="Times New Roman"/>
        </w:rPr>
        <w:t>., (</w:t>
      </w:r>
      <w:r w:rsidRPr="00C919DE">
        <w:rPr>
          <w:rFonts w:ascii="Times New Roman" w:hAnsi="Times New Roman"/>
        </w:rPr>
        <w:t>2008)</w:t>
      </w:r>
      <w:r>
        <w:rPr>
          <w:rFonts w:ascii="Times New Roman" w:hAnsi="Times New Roman"/>
        </w:rPr>
        <w:t xml:space="preserve">.  </w:t>
      </w:r>
      <w:r w:rsidRPr="00C919DE">
        <w:rPr>
          <w:rFonts w:ascii="Times New Roman" w:hAnsi="Times New Roman"/>
          <w:i/>
        </w:rPr>
        <w:t>Learning from Words: Testimony as a Source of Knowledge.</w:t>
      </w:r>
      <w:r>
        <w:rPr>
          <w:rFonts w:ascii="Times New Roman" w:hAnsi="Times New Roman"/>
        </w:rPr>
        <w:t xml:space="preserve">  Oxford University Press: Oxford.</w:t>
      </w:r>
    </w:p>
    <w:p w14:paraId="2F98CC57" w14:textId="77777777" w:rsidR="001F475C" w:rsidRDefault="001F475C" w:rsidP="00F801D2">
      <w:pPr>
        <w:spacing w:line="480" w:lineRule="auto"/>
        <w:ind w:left="720" w:hanging="720"/>
        <w:rPr>
          <w:rFonts w:ascii="Times New Roman" w:hAnsi="Times New Roman"/>
          <w:color w:val="000000"/>
          <w:shd w:val="clear" w:color="auto" w:fill="FFFFFF"/>
        </w:rPr>
      </w:pPr>
      <w:r>
        <w:rPr>
          <w:rFonts w:ascii="Times New Roman" w:hAnsi="Times New Roman"/>
        </w:rPr>
        <w:t xml:space="preserve">Lane, J. D., Wellman, H. M., &amp; </w:t>
      </w:r>
      <w:proofErr w:type="spellStart"/>
      <w:r>
        <w:rPr>
          <w:rFonts w:ascii="Times New Roman" w:hAnsi="Times New Roman"/>
        </w:rPr>
        <w:t>Gelman</w:t>
      </w:r>
      <w:proofErr w:type="spellEnd"/>
      <w:r>
        <w:rPr>
          <w:rFonts w:ascii="Times New Roman" w:hAnsi="Times New Roman"/>
        </w:rPr>
        <w:t xml:space="preserve">, S. A. (2012). Informants’ traits weigh heavily in young children’s trust in testimony and in their epistemic inferences. </w:t>
      </w:r>
      <w:r>
        <w:rPr>
          <w:rFonts w:ascii="Times New Roman" w:hAnsi="Times New Roman"/>
          <w:i/>
        </w:rPr>
        <w:t>Child Development</w:t>
      </w:r>
      <w:r>
        <w:rPr>
          <w:rFonts w:ascii="Times New Roman" w:hAnsi="Times New Roman"/>
        </w:rPr>
        <w:t xml:space="preserve">. </w:t>
      </w:r>
      <w:proofErr w:type="spellStart"/>
      <w:proofErr w:type="gramStart"/>
      <w:r w:rsidRPr="008D1F9E">
        <w:rPr>
          <w:rFonts w:ascii="Times New Roman" w:hAnsi="Times New Roman"/>
          <w:color w:val="000000"/>
          <w:shd w:val="clear" w:color="auto" w:fill="FFFFFF"/>
        </w:rPr>
        <w:t>doi</w:t>
      </w:r>
      <w:proofErr w:type="spellEnd"/>
      <w:proofErr w:type="gramEnd"/>
      <w:r w:rsidRPr="008D1F9E">
        <w:rPr>
          <w:rFonts w:ascii="Times New Roman" w:hAnsi="Times New Roman"/>
          <w:color w:val="000000"/>
          <w:shd w:val="clear" w:color="auto" w:fill="FFFFFF"/>
        </w:rPr>
        <w:t>: 10.1111/cdev.12029</w:t>
      </w:r>
    </w:p>
    <w:p w14:paraId="13E3E286" w14:textId="77777777" w:rsidR="001F475C" w:rsidRPr="0032358D" w:rsidRDefault="001F475C" w:rsidP="00F801D2">
      <w:pPr>
        <w:spacing w:line="480" w:lineRule="auto"/>
        <w:ind w:left="720" w:hanging="720"/>
        <w:rPr>
          <w:rFonts w:ascii="Times New Roman" w:hAnsi="Times New Roman"/>
        </w:rPr>
      </w:pPr>
      <w:r>
        <w:rPr>
          <w:rFonts w:ascii="Times New Roman" w:hAnsi="Times New Roman"/>
        </w:rPr>
        <w:lastRenderedPageBreak/>
        <w:t xml:space="preserve">Lipton, P. (1998). </w:t>
      </w:r>
      <w:proofErr w:type="gramStart"/>
      <w:r>
        <w:rPr>
          <w:rFonts w:ascii="Times New Roman" w:hAnsi="Times New Roman"/>
        </w:rPr>
        <w:t>The epistemology of testimony.</w:t>
      </w:r>
      <w:proofErr w:type="gramEnd"/>
      <w:r>
        <w:rPr>
          <w:rFonts w:ascii="Times New Roman" w:hAnsi="Times New Roman"/>
        </w:rPr>
        <w:t xml:space="preserve"> </w:t>
      </w:r>
      <w:r>
        <w:rPr>
          <w:rFonts w:ascii="Times New Roman" w:hAnsi="Times New Roman"/>
          <w:i/>
        </w:rPr>
        <w:t>Studies in History and Philosophy of Science</w:t>
      </w:r>
      <w:r>
        <w:rPr>
          <w:rFonts w:ascii="Times New Roman" w:hAnsi="Times New Roman"/>
        </w:rPr>
        <w:t xml:space="preserve">, </w:t>
      </w:r>
      <w:r>
        <w:rPr>
          <w:rFonts w:ascii="Times New Roman" w:hAnsi="Times New Roman"/>
          <w:i/>
        </w:rPr>
        <w:t>29</w:t>
      </w:r>
      <w:r>
        <w:rPr>
          <w:rFonts w:ascii="Times New Roman" w:hAnsi="Times New Roman"/>
        </w:rPr>
        <w:t xml:space="preserve">, 1-32. </w:t>
      </w:r>
    </w:p>
    <w:p w14:paraId="2875FC02" w14:textId="77777777" w:rsidR="001F475C" w:rsidRPr="00F801D2" w:rsidRDefault="001F475C" w:rsidP="00F801D2">
      <w:pPr>
        <w:spacing w:line="480" w:lineRule="auto"/>
        <w:ind w:left="720" w:hanging="720"/>
        <w:rPr>
          <w:rFonts w:ascii="Times New Roman" w:hAnsi="Times New Roman"/>
        </w:rPr>
      </w:pPr>
      <w:r>
        <w:rPr>
          <w:rFonts w:ascii="Times New Roman" w:hAnsi="Times New Roman"/>
        </w:rPr>
        <w:t xml:space="preserve">Liu, D. Vanderbilt, K. E., &amp; </w:t>
      </w:r>
      <w:proofErr w:type="spellStart"/>
      <w:r>
        <w:rPr>
          <w:rFonts w:ascii="Times New Roman" w:hAnsi="Times New Roman"/>
        </w:rPr>
        <w:t>Heyman</w:t>
      </w:r>
      <w:proofErr w:type="spellEnd"/>
      <w:r>
        <w:rPr>
          <w:rFonts w:ascii="Times New Roman" w:hAnsi="Times New Roman"/>
        </w:rPr>
        <w:t xml:space="preserve">, G. D. (2013). Selective trust: Children’s use of intention and outcome of past testimony. </w:t>
      </w:r>
      <w:r>
        <w:rPr>
          <w:rFonts w:ascii="Times New Roman" w:hAnsi="Times New Roman"/>
          <w:i/>
        </w:rPr>
        <w:t>Developmental Psychology</w:t>
      </w:r>
      <w:r>
        <w:rPr>
          <w:rFonts w:ascii="Times New Roman" w:hAnsi="Times New Roman"/>
        </w:rPr>
        <w:t xml:space="preserve">, </w:t>
      </w:r>
      <w:r>
        <w:rPr>
          <w:rFonts w:ascii="Times New Roman" w:hAnsi="Times New Roman"/>
          <w:i/>
        </w:rPr>
        <w:t>49</w:t>
      </w:r>
      <w:r>
        <w:rPr>
          <w:rFonts w:ascii="Times New Roman" w:hAnsi="Times New Roman"/>
        </w:rPr>
        <w:t xml:space="preserve">, 439-445. </w:t>
      </w:r>
    </w:p>
    <w:p w14:paraId="51519D96" w14:textId="77777777" w:rsidR="001F475C" w:rsidRDefault="001F475C" w:rsidP="00307A4F">
      <w:pPr>
        <w:spacing w:line="480" w:lineRule="auto"/>
        <w:ind w:left="720" w:hanging="720"/>
        <w:rPr>
          <w:rFonts w:ascii="Times New Roman" w:hAnsi="Times New Roman"/>
        </w:rPr>
      </w:pPr>
      <w:r>
        <w:rPr>
          <w:rFonts w:ascii="Times New Roman" w:hAnsi="Times New Roman"/>
        </w:rPr>
        <w:t xml:space="preserve">Lutz, D. J. &amp; </w:t>
      </w:r>
      <w:proofErr w:type="spellStart"/>
      <w:r>
        <w:rPr>
          <w:rFonts w:ascii="Times New Roman" w:hAnsi="Times New Roman"/>
        </w:rPr>
        <w:t>Keil</w:t>
      </w:r>
      <w:proofErr w:type="spellEnd"/>
      <w:r>
        <w:rPr>
          <w:rFonts w:ascii="Times New Roman" w:hAnsi="Times New Roman"/>
        </w:rPr>
        <w:t xml:space="preserve">, F. C. (2002). </w:t>
      </w:r>
      <w:proofErr w:type="gramStart"/>
      <w:r>
        <w:rPr>
          <w:rFonts w:ascii="Times New Roman" w:hAnsi="Times New Roman"/>
        </w:rPr>
        <w:t>Early understanding of the division of cognitive labor.</w:t>
      </w:r>
      <w:proofErr w:type="gramEnd"/>
      <w:r>
        <w:rPr>
          <w:rFonts w:ascii="Times New Roman" w:hAnsi="Times New Roman"/>
        </w:rPr>
        <w:t xml:space="preserve"> </w:t>
      </w:r>
      <w:r>
        <w:rPr>
          <w:rFonts w:ascii="Times New Roman" w:hAnsi="Times New Roman"/>
          <w:i/>
        </w:rPr>
        <w:t xml:space="preserve">Child </w:t>
      </w:r>
      <w:proofErr w:type="spellStart"/>
      <w:r>
        <w:rPr>
          <w:rFonts w:ascii="Times New Roman" w:hAnsi="Times New Roman"/>
          <w:i/>
        </w:rPr>
        <w:t>Devevlopment</w:t>
      </w:r>
      <w:proofErr w:type="spellEnd"/>
      <w:r>
        <w:rPr>
          <w:rFonts w:ascii="Times New Roman" w:hAnsi="Times New Roman"/>
        </w:rPr>
        <w:t xml:space="preserve">, </w:t>
      </w:r>
      <w:r>
        <w:rPr>
          <w:rFonts w:ascii="Times New Roman" w:hAnsi="Times New Roman"/>
          <w:i/>
        </w:rPr>
        <w:t>73</w:t>
      </w:r>
      <w:r>
        <w:rPr>
          <w:rFonts w:ascii="Times New Roman" w:hAnsi="Times New Roman"/>
        </w:rPr>
        <w:t>, 1073-1084.</w:t>
      </w:r>
    </w:p>
    <w:p w14:paraId="43175A8F" w14:textId="77777777" w:rsidR="001F475C" w:rsidRDefault="001F475C" w:rsidP="00F801D2">
      <w:pPr>
        <w:spacing w:line="480" w:lineRule="auto"/>
        <w:ind w:left="720" w:hanging="720"/>
        <w:rPr>
          <w:rFonts w:ascii="Times New Roman" w:hAnsi="Times New Roman"/>
        </w:rPr>
      </w:pPr>
      <w:proofErr w:type="spellStart"/>
      <w:r>
        <w:rPr>
          <w:rFonts w:ascii="Times New Roman" w:hAnsi="Times New Roman"/>
        </w:rPr>
        <w:t>Mascaro</w:t>
      </w:r>
      <w:proofErr w:type="spellEnd"/>
      <w:r>
        <w:rPr>
          <w:rFonts w:ascii="Times New Roman" w:hAnsi="Times New Roman"/>
        </w:rPr>
        <w:t xml:space="preserve">, O. &amp; </w:t>
      </w:r>
      <w:proofErr w:type="spellStart"/>
      <w:r>
        <w:rPr>
          <w:rFonts w:ascii="Times New Roman" w:hAnsi="Times New Roman"/>
        </w:rPr>
        <w:t>Sperber</w:t>
      </w:r>
      <w:proofErr w:type="spellEnd"/>
      <w:r>
        <w:rPr>
          <w:rFonts w:ascii="Times New Roman" w:hAnsi="Times New Roman"/>
        </w:rPr>
        <w:t xml:space="preserve">, D. (2009). </w:t>
      </w:r>
      <w:proofErr w:type="gramStart"/>
      <w:r>
        <w:rPr>
          <w:rFonts w:ascii="Times New Roman" w:hAnsi="Times New Roman"/>
        </w:rPr>
        <w:t>The moral, epistemic, and mindreading components of children’s vigilance towards deception.</w:t>
      </w:r>
      <w:proofErr w:type="gramEnd"/>
      <w:r>
        <w:rPr>
          <w:rFonts w:ascii="Times New Roman" w:hAnsi="Times New Roman"/>
        </w:rPr>
        <w:t xml:space="preserve"> </w:t>
      </w:r>
      <w:proofErr w:type="gramStart"/>
      <w:r>
        <w:rPr>
          <w:rFonts w:ascii="Times New Roman" w:hAnsi="Times New Roman"/>
          <w:i/>
        </w:rPr>
        <w:t>Cognition</w:t>
      </w:r>
      <w:r>
        <w:rPr>
          <w:rFonts w:ascii="Times New Roman" w:hAnsi="Times New Roman"/>
        </w:rPr>
        <w:t xml:space="preserve">, </w:t>
      </w:r>
      <w:r>
        <w:rPr>
          <w:rFonts w:ascii="Times New Roman" w:hAnsi="Times New Roman"/>
          <w:i/>
        </w:rPr>
        <w:t>112</w:t>
      </w:r>
      <w:r>
        <w:rPr>
          <w:rFonts w:ascii="Times New Roman" w:hAnsi="Times New Roman"/>
        </w:rPr>
        <w:t>, 367-280.</w:t>
      </w:r>
      <w:proofErr w:type="gramEnd"/>
    </w:p>
    <w:p w14:paraId="71F9FC55" w14:textId="77777777" w:rsidR="001F475C" w:rsidRDefault="001F475C" w:rsidP="0032358D">
      <w:pPr>
        <w:spacing w:line="480" w:lineRule="auto"/>
        <w:ind w:left="720" w:hanging="720"/>
        <w:rPr>
          <w:rFonts w:ascii="Times New Roman" w:hAnsi="Times New Roman"/>
        </w:rPr>
      </w:pPr>
      <w:proofErr w:type="spellStart"/>
      <w:r>
        <w:rPr>
          <w:rFonts w:ascii="Times New Roman" w:hAnsi="Times New Roman"/>
        </w:rPr>
        <w:t>McMyler</w:t>
      </w:r>
      <w:proofErr w:type="spellEnd"/>
      <w:r>
        <w:rPr>
          <w:rFonts w:ascii="Times New Roman" w:hAnsi="Times New Roman"/>
        </w:rPr>
        <w:t xml:space="preserve">, B. (2007). Knowing at second hand. </w:t>
      </w:r>
      <w:r>
        <w:rPr>
          <w:rFonts w:ascii="Times New Roman" w:hAnsi="Times New Roman"/>
          <w:i/>
        </w:rPr>
        <w:t>Inquiry</w:t>
      </w:r>
      <w:r>
        <w:rPr>
          <w:rFonts w:ascii="Times New Roman" w:hAnsi="Times New Roman"/>
        </w:rPr>
        <w:t>,</w:t>
      </w:r>
      <w:r>
        <w:rPr>
          <w:rFonts w:ascii="Times New Roman" w:hAnsi="Times New Roman"/>
          <w:i/>
        </w:rPr>
        <w:t xml:space="preserve"> 50</w:t>
      </w:r>
      <w:r>
        <w:rPr>
          <w:rFonts w:ascii="Times New Roman" w:hAnsi="Times New Roman"/>
        </w:rPr>
        <w:t>, 511-540.</w:t>
      </w:r>
    </w:p>
    <w:p w14:paraId="1E5247A9" w14:textId="77777777" w:rsidR="001F475C" w:rsidRDefault="001F475C" w:rsidP="00F801D2">
      <w:pPr>
        <w:spacing w:line="480" w:lineRule="auto"/>
        <w:ind w:left="720" w:hanging="720"/>
        <w:rPr>
          <w:rFonts w:ascii="Times New Roman" w:hAnsi="Times New Roman"/>
        </w:rPr>
      </w:pPr>
      <w:proofErr w:type="spellStart"/>
      <w:r>
        <w:rPr>
          <w:rFonts w:ascii="Times New Roman" w:hAnsi="Times New Roman"/>
        </w:rPr>
        <w:t>McMyler</w:t>
      </w:r>
      <w:proofErr w:type="spellEnd"/>
      <w:r>
        <w:rPr>
          <w:rFonts w:ascii="Times New Roman" w:hAnsi="Times New Roman"/>
        </w:rPr>
        <w:t xml:space="preserve">, B. (2011). </w:t>
      </w:r>
      <w:proofErr w:type="gramStart"/>
      <w:r>
        <w:rPr>
          <w:rFonts w:ascii="Times New Roman" w:hAnsi="Times New Roman"/>
          <w:i/>
        </w:rPr>
        <w:t>Testimony, Trust, and Authority</w:t>
      </w:r>
      <w:r>
        <w:rPr>
          <w:rFonts w:ascii="Times New Roman" w:hAnsi="Times New Roman"/>
        </w:rPr>
        <w:t>.</w:t>
      </w:r>
      <w:proofErr w:type="gramEnd"/>
      <w:r>
        <w:rPr>
          <w:rFonts w:ascii="Times New Roman" w:hAnsi="Times New Roman"/>
        </w:rPr>
        <w:t xml:space="preserve"> New York, NY: Oxford University Press.</w:t>
      </w:r>
    </w:p>
    <w:p w14:paraId="5593DEC2" w14:textId="77777777" w:rsidR="001F475C" w:rsidRDefault="001F475C" w:rsidP="00F801D2">
      <w:pPr>
        <w:spacing w:line="480" w:lineRule="auto"/>
        <w:ind w:left="720" w:hanging="720"/>
        <w:rPr>
          <w:rFonts w:ascii="Times New Roman" w:hAnsi="Times New Roman"/>
        </w:rPr>
      </w:pPr>
      <w:proofErr w:type="spellStart"/>
      <w:proofErr w:type="gramStart"/>
      <w:r>
        <w:rPr>
          <w:rFonts w:ascii="Times New Roman" w:hAnsi="Times New Roman"/>
        </w:rPr>
        <w:t>Meltzoff</w:t>
      </w:r>
      <w:proofErr w:type="spellEnd"/>
      <w:r>
        <w:rPr>
          <w:rFonts w:ascii="Times New Roman" w:hAnsi="Times New Roman"/>
        </w:rPr>
        <w:t>, A. N. &amp; Brooks, R. (2008).</w:t>
      </w:r>
      <w:proofErr w:type="gramEnd"/>
      <w:r>
        <w:rPr>
          <w:rFonts w:ascii="Times New Roman" w:hAnsi="Times New Roman"/>
        </w:rPr>
        <w:t xml:space="preserve"> Self experience as a mechanism for learning about others: A training study in social cognition. </w:t>
      </w:r>
      <w:r>
        <w:rPr>
          <w:rFonts w:ascii="Times New Roman" w:hAnsi="Times New Roman"/>
          <w:i/>
        </w:rPr>
        <w:t>Developmental Psychology</w:t>
      </w:r>
      <w:r>
        <w:rPr>
          <w:rFonts w:ascii="Times New Roman" w:hAnsi="Times New Roman"/>
        </w:rPr>
        <w:t xml:space="preserve">, </w:t>
      </w:r>
      <w:r>
        <w:rPr>
          <w:rFonts w:ascii="Times New Roman" w:hAnsi="Times New Roman"/>
          <w:i/>
        </w:rPr>
        <w:t>44</w:t>
      </w:r>
      <w:r>
        <w:rPr>
          <w:rFonts w:ascii="Times New Roman" w:hAnsi="Times New Roman"/>
        </w:rPr>
        <w:t>, 1257-1265.</w:t>
      </w:r>
    </w:p>
    <w:p w14:paraId="24D59371" w14:textId="77777777" w:rsidR="001F475C" w:rsidRDefault="001F475C" w:rsidP="00F801D2">
      <w:pPr>
        <w:spacing w:line="480" w:lineRule="auto"/>
        <w:ind w:left="720" w:hanging="720"/>
        <w:rPr>
          <w:rFonts w:ascii="Times New Roman" w:hAnsi="Times New Roman"/>
        </w:rPr>
      </w:pPr>
      <w:r>
        <w:rPr>
          <w:rFonts w:ascii="Times New Roman" w:hAnsi="Times New Roman"/>
        </w:rPr>
        <w:t xml:space="preserve">Mills, C. M. (2013). </w:t>
      </w:r>
      <w:r w:rsidRPr="0024054A">
        <w:rPr>
          <w:rFonts w:ascii="Times New Roman" w:hAnsi="Times New Roman"/>
        </w:rPr>
        <w:t>Knowing when to doubt: Developing a critical stance when learning from others</w:t>
      </w:r>
      <w:r>
        <w:rPr>
          <w:rFonts w:ascii="Times New Roman" w:hAnsi="Times New Roman"/>
        </w:rPr>
        <w:t xml:space="preserve">. </w:t>
      </w:r>
      <w:r>
        <w:rPr>
          <w:rFonts w:ascii="Times New Roman" w:hAnsi="Times New Roman"/>
          <w:i/>
        </w:rPr>
        <w:t>Developmental Psychology</w:t>
      </w:r>
      <w:r>
        <w:rPr>
          <w:rFonts w:ascii="Times New Roman" w:hAnsi="Times New Roman"/>
        </w:rPr>
        <w:t xml:space="preserve">, </w:t>
      </w:r>
      <w:r>
        <w:rPr>
          <w:rFonts w:ascii="Times New Roman" w:hAnsi="Times New Roman"/>
          <w:i/>
        </w:rPr>
        <w:t>49</w:t>
      </w:r>
      <w:r>
        <w:rPr>
          <w:rFonts w:ascii="Times New Roman" w:hAnsi="Times New Roman"/>
        </w:rPr>
        <w:t>, 404-418.</w:t>
      </w:r>
    </w:p>
    <w:p w14:paraId="30861D29" w14:textId="77777777" w:rsidR="001F475C" w:rsidRDefault="001F475C" w:rsidP="00F801D2">
      <w:pPr>
        <w:spacing w:line="480" w:lineRule="auto"/>
        <w:ind w:left="720" w:hanging="720"/>
        <w:rPr>
          <w:rFonts w:ascii="Times New Roman" w:hAnsi="Times New Roman"/>
        </w:rPr>
      </w:pPr>
      <w:proofErr w:type="spellStart"/>
      <w:r>
        <w:rPr>
          <w:rFonts w:ascii="Times New Roman" w:hAnsi="Times New Roman"/>
        </w:rPr>
        <w:t>Nurmsoo</w:t>
      </w:r>
      <w:proofErr w:type="spellEnd"/>
      <w:r>
        <w:rPr>
          <w:rFonts w:ascii="Times New Roman" w:hAnsi="Times New Roman"/>
        </w:rPr>
        <w:t xml:space="preserve">, E. &amp; Robinson, E. J. (2009). Children’s trust in previously inaccurate informants who were well or poorly informed: When past errors can be excused. </w:t>
      </w:r>
      <w:r>
        <w:rPr>
          <w:rFonts w:ascii="Times New Roman" w:hAnsi="Times New Roman"/>
          <w:i/>
        </w:rPr>
        <w:t>Child Development</w:t>
      </w:r>
      <w:r>
        <w:rPr>
          <w:rFonts w:ascii="Times New Roman" w:hAnsi="Times New Roman"/>
        </w:rPr>
        <w:t xml:space="preserve">, </w:t>
      </w:r>
      <w:r>
        <w:rPr>
          <w:rFonts w:ascii="Times New Roman" w:hAnsi="Times New Roman"/>
          <w:i/>
        </w:rPr>
        <w:t>80</w:t>
      </w:r>
      <w:r>
        <w:rPr>
          <w:rFonts w:ascii="Times New Roman" w:hAnsi="Times New Roman"/>
        </w:rPr>
        <w:t>, 23-27.</w:t>
      </w:r>
    </w:p>
    <w:p w14:paraId="24196FD5" w14:textId="77777777" w:rsidR="001F475C" w:rsidRDefault="001F475C" w:rsidP="00307A4F">
      <w:pPr>
        <w:spacing w:line="480" w:lineRule="auto"/>
        <w:ind w:left="720" w:hanging="720"/>
        <w:rPr>
          <w:rFonts w:ascii="Times New Roman" w:hAnsi="Times New Roman"/>
        </w:rPr>
      </w:pPr>
      <w:proofErr w:type="spellStart"/>
      <w:r>
        <w:rPr>
          <w:rFonts w:ascii="Times New Roman" w:hAnsi="Times New Roman"/>
        </w:rPr>
        <w:t>Nurmsoo</w:t>
      </w:r>
      <w:proofErr w:type="spellEnd"/>
      <w:r>
        <w:rPr>
          <w:rFonts w:ascii="Times New Roman" w:hAnsi="Times New Roman"/>
        </w:rPr>
        <w:t>, E. &amp; Robinson, E. J. (2009). Identifying unreliable informants: Do children excuse past inaccuracy</w:t>
      </w:r>
      <w:proofErr w:type="gramStart"/>
      <w:r>
        <w:rPr>
          <w:rFonts w:ascii="Times New Roman" w:hAnsi="Times New Roman"/>
        </w:rPr>
        <w:t>?.</w:t>
      </w:r>
      <w:proofErr w:type="gramEnd"/>
      <w:r>
        <w:rPr>
          <w:rFonts w:ascii="Times New Roman" w:hAnsi="Times New Roman"/>
        </w:rPr>
        <w:t xml:space="preserve"> </w:t>
      </w:r>
      <w:r>
        <w:rPr>
          <w:rFonts w:ascii="Times New Roman" w:hAnsi="Times New Roman"/>
          <w:i/>
        </w:rPr>
        <w:t>Developmental Science</w:t>
      </w:r>
      <w:r>
        <w:rPr>
          <w:rFonts w:ascii="Times New Roman" w:hAnsi="Times New Roman"/>
        </w:rPr>
        <w:t xml:space="preserve">, </w:t>
      </w:r>
      <w:r>
        <w:rPr>
          <w:rFonts w:ascii="Times New Roman" w:hAnsi="Times New Roman"/>
          <w:i/>
        </w:rPr>
        <w:t>12</w:t>
      </w:r>
      <w:r>
        <w:rPr>
          <w:rFonts w:ascii="Times New Roman" w:hAnsi="Times New Roman"/>
        </w:rPr>
        <w:t>, 41-47.</w:t>
      </w:r>
    </w:p>
    <w:p w14:paraId="7EE41238" w14:textId="77777777" w:rsidR="001F475C" w:rsidRDefault="001F475C" w:rsidP="00307A4F">
      <w:pPr>
        <w:spacing w:line="480" w:lineRule="auto"/>
        <w:ind w:left="720" w:hanging="720"/>
        <w:rPr>
          <w:rFonts w:ascii="Times New Roman" w:hAnsi="Times New Roman"/>
        </w:rPr>
      </w:pPr>
      <w:r>
        <w:rPr>
          <w:rFonts w:ascii="Times New Roman" w:hAnsi="Times New Roman"/>
        </w:rPr>
        <w:lastRenderedPageBreak/>
        <w:t xml:space="preserve">O’Neill, D. K. (1996). </w:t>
      </w:r>
      <w:proofErr w:type="gramStart"/>
      <w:r>
        <w:rPr>
          <w:rFonts w:ascii="Times New Roman" w:hAnsi="Times New Roman"/>
        </w:rPr>
        <w:t>Two-year-old children’s sensitivity to a parent’s knowledge state when making requests.</w:t>
      </w:r>
      <w:proofErr w:type="gramEnd"/>
      <w:r>
        <w:rPr>
          <w:rFonts w:ascii="Times New Roman" w:hAnsi="Times New Roman"/>
        </w:rPr>
        <w:t xml:space="preserve"> </w:t>
      </w:r>
      <w:r>
        <w:rPr>
          <w:rFonts w:ascii="Times New Roman" w:hAnsi="Times New Roman"/>
          <w:i/>
        </w:rPr>
        <w:t>Child Development</w:t>
      </w:r>
      <w:r>
        <w:rPr>
          <w:rFonts w:ascii="Times New Roman" w:hAnsi="Times New Roman"/>
        </w:rPr>
        <w:t xml:space="preserve">, </w:t>
      </w:r>
      <w:r>
        <w:rPr>
          <w:rFonts w:ascii="Times New Roman" w:hAnsi="Times New Roman"/>
          <w:i/>
        </w:rPr>
        <w:t>67</w:t>
      </w:r>
      <w:r>
        <w:rPr>
          <w:rFonts w:ascii="Times New Roman" w:hAnsi="Times New Roman"/>
        </w:rPr>
        <w:t>, 659-677.</w:t>
      </w:r>
    </w:p>
    <w:p w14:paraId="0E9BF85D" w14:textId="77777777" w:rsidR="001F475C" w:rsidRDefault="001F475C" w:rsidP="00307A4F">
      <w:pPr>
        <w:spacing w:line="480" w:lineRule="auto"/>
        <w:ind w:left="720" w:hanging="720"/>
        <w:rPr>
          <w:rFonts w:ascii="Times New Roman" w:hAnsi="Times New Roman"/>
        </w:rPr>
      </w:pPr>
      <w:proofErr w:type="spellStart"/>
      <w:r>
        <w:rPr>
          <w:rFonts w:ascii="Times New Roman" w:hAnsi="Times New Roman"/>
        </w:rPr>
        <w:t>Pasquini</w:t>
      </w:r>
      <w:proofErr w:type="spellEnd"/>
      <w:r>
        <w:rPr>
          <w:rFonts w:ascii="Times New Roman" w:hAnsi="Times New Roman"/>
        </w:rPr>
        <w:t xml:space="preserve">, E. S., </w:t>
      </w:r>
      <w:proofErr w:type="spellStart"/>
      <w:r>
        <w:rPr>
          <w:rFonts w:ascii="Times New Roman" w:hAnsi="Times New Roman"/>
        </w:rPr>
        <w:t>Corriveau</w:t>
      </w:r>
      <w:proofErr w:type="spellEnd"/>
      <w:r>
        <w:rPr>
          <w:rFonts w:ascii="Times New Roman" w:hAnsi="Times New Roman"/>
        </w:rPr>
        <w:t xml:space="preserve">, K. H., Koenig, M. A., &amp; Harris, P. L. (2007). Preschoolers monitor the relative accuracy of informants. </w:t>
      </w:r>
      <w:r>
        <w:rPr>
          <w:rFonts w:ascii="Times New Roman" w:hAnsi="Times New Roman"/>
          <w:i/>
        </w:rPr>
        <w:t>Developmental Psychology</w:t>
      </w:r>
      <w:r>
        <w:rPr>
          <w:rFonts w:ascii="Times New Roman" w:hAnsi="Times New Roman"/>
        </w:rPr>
        <w:t xml:space="preserve">, </w:t>
      </w:r>
      <w:r>
        <w:rPr>
          <w:rFonts w:ascii="Times New Roman" w:hAnsi="Times New Roman"/>
          <w:i/>
        </w:rPr>
        <w:t>43</w:t>
      </w:r>
      <w:r>
        <w:rPr>
          <w:rFonts w:ascii="Times New Roman" w:hAnsi="Times New Roman"/>
        </w:rPr>
        <w:t xml:space="preserve">, 1216-1226. </w:t>
      </w:r>
    </w:p>
    <w:p w14:paraId="1093D1BE" w14:textId="77777777" w:rsidR="001F475C" w:rsidRDefault="001F475C" w:rsidP="00307A4F">
      <w:pPr>
        <w:spacing w:line="480" w:lineRule="auto"/>
        <w:ind w:left="720" w:hanging="720"/>
        <w:rPr>
          <w:rFonts w:ascii="Times New Roman" w:hAnsi="Times New Roman"/>
        </w:rPr>
      </w:pPr>
      <w:proofErr w:type="spellStart"/>
      <w:r>
        <w:rPr>
          <w:rFonts w:ascii="Times New Roman" w:hAnsi="Times New Roman"/>
        </w:rPr>
        <w:t>Peeters</w:t>
      </w:r>
      <w:proofErr w:type="spellEnd"/>
      <w:r>
        <w:rPr>
          <w:rFonts w:ascii="Times New Roman" w:hAnsi="Times New Roman"/>
        </w:rPr>
        <w:t xml:space="preserve">, G., (2002).  From good and bad to can and must: subjective necessity of acts associated with positively and negatively valued stimuli. </w:t>
      </w:r>
      <w:r w:rsidRPr="00C919DE">
        <w:rPr>
          <w:rFonts w:ascii="Times New Roman" w:hAnsi="Times New Roman"/>
          <w:i/>
        </w:rPr>
        <w:t>European Journal of Social Psychology</w:t>
      </w:r>
      <w:r>
        <w:rPr>
          <w:rFonts w:ascii="Times New Roman" w:hAnsi="Times New Roman"/>
        </w:rPr>
        <w:t xml:space="preserve">, 32, 125-136. </w:t>
      </w:r>
    </w:p>
    <w:p w14:paraId="11E22438" w14:textId="77777777" w:rsidR="001F475C" w:rsidRDefault="001F475C" w:rsidP="00307A4F">
      <w:pPr>
        <w:spacing w:line="480" w:lineRule="auto"/>
        <w:ind w:left="720" w:hanging="720"/>
        <w:rPr>
          <w:rFonts w:ascii="Times New Roman" w:hAnsi="Times New Roman"/>
        </w:rPr>
      </w:pPr>
      <w:r>
        <w:rPr>
          <w:rFonts w:ascii="Times New Roman" w:hAnsi="Times New Roman"/>
        </w:rPr>
        <w:t xml:space="preserve">Pratt, C. &amp; Bryant, P. (1990). Children understand that looking leads to knowing (so long as they are looking into a single barrel). </w:t>
      </w:r>
      <w:r>
        <w:rPr>
          <w:rFonts w:ascii="Times New Roman" w:hAnsi="Times New Roman"/>
          <w:i/>
        </w:rPr>
        <w:t>Child Development</w:t>
      </w:r>
      <w:r>
        <w:rPr>
          <w:rFonts w:ascii="Times New Roman" w:hAnsi="Times New Roman"/>
        </w:rPr>
        <w:t xml:space="preserve">, </w:t>
      </w:r>
      <w:r>
        <w:rPr>
          <w:rFonts w:ascii="Times New Roman" w:hAnsi="Times New Roman"/>
          <w:i/>
        </w:rPr>
        <w:t>61</w:t>
      </w:r>
      <w:r>
        <w:rPr>
          <w:rFonts w:ascii="Times New Roman" w:hAnsi="Times New Roman"/>
        </w:rPr>
        <w:t>, 973-982.</w:t>
      </w:r>
    </w:p>
    <w:p w14:paraId="2B9422AE" w14:textId="77777777" w:rsidR="001F475C" w:rsidRDefault="001F475C" w:rsidP="00307A4F">
      <w:pPr>
        <w:spacing w:line="480" w:lineRule="auto"/>
        <w:ind w:left="720" w:hanging="720"/>
        <w:rPr>
          <w:rFonts w:ascii="Times New Roman" w:hAnsi="Times New Roman"/>
        </w:rPr>
      </w:pPr>
      <w:r>
        <w:rPr>
          <w:rFonts w:ascii="Times New Roman" w:hAnsi="Times New Roman"/>
        </w:rPr>
        <w:t xml:space="preserve">Robinson, E. J., Haigh, S. N., &amp; </w:t>
      </w:r>
      <w:proofErr w:type="spellStart"/>
      <w:r>
        <w:rPr>
          <w:rFonts w:ascii="Times New Roman" w:hAnsi="Times New Roman"/>
        </w:rPr>
        <w:t>Nurmsoo</w:t>
      </w:r>
      <w:proofErr w:type="spellEnd"/>
      <w:r>
        <w:rPr>
          <w:rFonts w:ascii="Times New Roman" w:hAnsi="Times New Roman"/>
        </w:rPr>
        <w:t xml:space="preserve">, E. (2008). Children’s working understanding of knowledge sources: Confidence in knowledge gained from testimony. </w:t>
      </w:r>
      <w:r>
        <w:rPr>
          <w:rFonts w:ascii="Times New Roman" w:hAnsi="Times New Roman"/>
          <w:i/>
        </w:rPr>
        <w:t>Cognitive Development</w:t>
      </w:r>
      <w:r>
        <w:rPr>
          <w:rFonts w:ascii="Times New Roman" w:hAnsi="Times New Roman"/>
        </w:rPr>
        <w:t xml:space="preserve">, </w:t>
      </w:r>
      <w:r>
        <w:rPr>
          <w:rFonts w:ascii="Times New Roman" w:hAnsi="Times New Roman"/>
          <w:i/>
        </w:rPr>
        <w:t>23</w:t>
      </w:r>
      <w:r>
        <w:rPr>
          <w:rFonts w:ascii="Times New Roman" w:hAnsi="Times New Roman"/>
        </w:rPr>
        <w:t>, 105-118.</w:t>
      </w:r>
    </w:p>
    <w:p w14:paraId="6D0338BC" w14:textId="77777777" w:rsidR="001F475C" w:rsidRDefault="001F475C" w:rsidP="00307A4F">
      <w:pPr>
        <w:spacing w:line="480" w:lineRule="auto"/>
        <w:ind w:left="720" w:hanging="720"/>
        <w:rPr>
          <w:rFonts w:ascii="Times New Roman" w:hAnsi="Times New Roman"/>
        </w:rPr>
      </w:pPr>
      <w:proofErr w:type="gramStart"/>
      <w:r>
        <w:rPr>
          <w:rFonts w:ascii="Times New Roman" w:hAnsi="Times New Roman"/>
        </w:rPr>
        <w:t xml:space="preserve">Robinson, E. J. &amp; </w:t>
      </w:r>
      <w:proofErr w:type="spellStart"/>
      <w:r>
        <w:rPr>
          <w:rFonts w:ascii="Times New Roman" w:hAnsi="Times New Roman"/>
        </w:rPr>
        <w:t>Whitcombe</w:t>
      </w:r>
      <w:proofErr w:type="spellEnd"/>
      <w:r>
        <w:rPr>
          <w:rFonts w:ascii="Times New Roman" w:hAnsi="Times New Roman"/>
        </w:rPr>
        <w:t>, E. L. (2003).</w:t>
      </w:r>
      <w:proofErr w:type="gramEnd"/>
      <w:r>
        <w:rPr>
          <w:rFonts w:ascii="Times New Roman" w:hAnsi="Times New Roman"/>
        </w:rPr>
        <w:t xml:space="preserve"> </w:t>
      </w:r>
      <w:proofErr w:type="gramStart"/>
      <w:r>
        <w:rPr>
          <w:rFonts w:ascii="Times New Roman" w:hAnsi="Times New Roman"/>
        </w:rPr>
        <w:t>Children’s suggestibility in relation to their understanding about sources of knowledge.</w:t>
      </w:r>
      <w:proofErr w:type="gramEnd"/>
      <w:r>
        <w:rPr>
          <w:rFonts w:ascii="Times New Roman" w:hAnsi="Times New Roman"/>
        </w:rPr>
        <w:t xml:space="preserve"> </w:t>
      </w:r>
      <w:r>
        <w:rPr>
          <w:rFonts w:ascii="Times New Roman" w:hAnsi="Times New Roman"/>
          <w:i/>
        </w:rPr>
        <w:t>Child Development</w:t>
      </w:r>
      <w:r>
        <w:rPr>
          <w:rFonts w:ascii="Times New Roman" w:hAnsi="Times New Roman"/>
        </w:rPr>
        <w:t xml:space="preserve">, </w:t>
      </w:r>
      <w:r>
        <w:rPr>
          <w:rFonts w:ascii="Times New Roman" w:hAnsi="Times New Roman"/>
          <w:i/>
        </w:rPr>
        <w:t>74</w:t>
      </w:r>
      <w:r>
        <w:rPr>
          <w:rFonts w:ascii="Times New Roman" w:hAnsi="Times New Roman"/>
        </w:rPr>
        <w:t>, 48-62.</w:t>
      </w:r>
    </w:p>
    <w:p w14:paraId="2FA48819" w14:textId="77777777" w:rsidR="001F475C" w:rsidRDefault="001F475C" w:rsidP="00307A4F">
      <w:pPr>
        <w:spacing w:line="480" w:lineRule="auto"/>
        <w:ind w:left="720" w:hanging="720"/>
        <w:rPr>
          <w:rFonts w:ascii="Times New Roman" w:hAnsi="Times New Roman"/>
        </w:rPr>
      </w:pPr>
      <w:proofErr w:type="gramStart"/>
      <w:r>
        <w:rPr>
          <w:rFonts w:ascii="Times New Roman" w:hAnsi="Times New Roman"/>
        </w:rPr>
        <w:t xml:space="preserve">Rosenberg, S., Nelson, C., &amp; </w:t>
      </w:r>
      <w:proofErr w:type="spellStart"/>
      <w:r>
        <w:rPr>
          <w:rFonts w:ascii="Times New Roman" w:hAnsi="Times New Roman"/>
        </w:rPr>
        <w:t>Vivekananthan</w:t>
      </w:r>
      <w:proofErr w:type="spellEnd"/>
      <w:r>
        <w:rPr>
          <w:rFonts w:ascii="Times New Roman" w:hAnsi="Times New Roman"/>
        </w:rPr>
        <w:t>, P. S. (1968).</w:t>
      </w:r>
      <w:proofErr w:type="gramEnd"/>
      <w:r>
        <w:rPr>
          <w:rFonts w:ascii="Times New Roman" w:hAnsi="Times New Roman"/>
        </w:rPr>
        <w:t xml:space="preserve"> </w:t>
      </w:r>
      <w:proofErr w:type="gramStart"/>
      <w:r>
        <w:rPr>
          <w:rFonts w:ascii="Times New Roman" w:hAnsi="Times New Roman"/>
        </w:rPr>
        <w:t>A multidimensional approach to the structure of personality impressions.</w:t>
      </w:r>
      <w:proofErr w:type="gramEnd"/>
      <w:r>
        <w:rPr>
          <w:rFonts w:ascii="Times New Roman" w:hAnsi="Times New Roman"/>
        </w:rPr>
        <w:t xml:space="preserve"> </w:t>
      </w:r>
      <w:r>
        <w:rPr>
          <w:rFonts w:ascii="Times New Roman" w:hAnsi="Times New Roman"/>
          <w:i/>
        </w:rPr>
        <w:t>Journal of Personality and Social Psychology</w:t>
      </w:r>
      <w:r>
        <w:rPr>
          <w:rFonts w:ascii="Times New Roman" w:hAnsi="Times New Roman"/>
        </w:rPr>
        <w:t xml:space="preserve">, </w:t>
      </w:r>
      <w:r>
        <w:rPr>
          <w:rFonts w:ascii="Times New Roman" w:hAnsi="Times New Roman"/>
          <w:i/>
        </w:rPr>
        <w:t>9</w:t>
      </w:r>
      <w:r>
        <w:rPr>
          <w:rFonts w:ascii="Times New Roman" w:hAnsi="Times New Roman"/>
        </w:rPr>
        <w:t xml:space="preserve">, 283-294. </w:t>
      </w:r>
    </w:p>
    <w:p w14:paraId="5605EE0A" w14:textId="77777777" w:rsidR="001F475C" w:rsidRDefault="001F475C" w:rsidP="00307A4F">
      <w:pPr>
        <w:spacing w:line="480" w:lineRule="auto"/>
        <w:ind w:left="720" w:hanging="720"/>
        <w:rPr>
          <w:rFonts w:ascii="Times New Roman" w:hAnsi="Times New Roman"/>
        </w:rPr>
      </w:pPr>
      <w:proofErr w:type="spellStart"/>
      <w:r>
        <w:rPr>
          <w:rFonts w:ascii="Times New Roman" w:hAnsi="Times New Roman"/>
        </w:rPr>
        <w:t>Sabbagh</w:t>
      </w:r>
      <w:proofErr w:type="spellEnd"/>
      <w:r>
        <w:rPr>
          <w:rFonts w:ascii="Times New Roman" w:hAnsi="Times New Roman"/>
        </w:rPr>
        <w:t xml:space="preserve">, M. A. &amp; Baldwin, D. A. (2001). Learning words from knowledgeable versus ignorant speakers: Links between preschoolers’ theory of mind and semantic development. </w:t>
      </w:r>
      <w:r>
        <w:rPr>
          <w:rFonts w:ascii="Times New Roman" w:hAnsi="Times New Roman"/>
          <w:i/>
        </w:rPr>
        <w:t>Child Development</w:t>
      </w:r>
      <w:r>
        <w:rPr>
          <w:rFonts w:ascii="Times New Roman" w:hAnsi="Times New Roman"/>
        </w:rPr>
        <w:t xml:space="preserve">, </w:t>
      </w:r>
      <w:r>
        <w:rPr>
          <w:rFonts w:ascii="Times New Roman" w:hAnsi="Times New Roman"/>
          <w:i/>
        </w:rPr>
        <w:t>72</w:t>
      </w:r>
      <w:r>
        <w:rPr>
          <w:rFonts w:ascii="Times New Roman" w:hAnsi="Times New Roman"/>
        </w:rPr>
        <w:t>, 1054-1070.</w:t>
      </w:r>
    </w:p>
    <w:p w14:paraId="3C89CFFF" w14:textId="77777777" w:rsidR="001F475C" w:rsidRDefault="001F475C" w:rsidP="00307A4F">
      <w:pPr>
        <w:spacing w:line="480" w:lineRule="auto"/>
        <w:ind w:left="720" w:hanging="720"/>
        <w:rPr>
          <w:rFonts w:ascii="Times New Roman" w:hAnsi="Times New Roman"/>
        </w:rPr>
      </w:pPr>
      <w:proofErr w:type="spellStart"/>
      <w:r>
        <w:rPr>
          <w:rFonts w:ascii="Times New Roman" w:hAnsi="Times New Roman"/>
        </w:rPr>
        <w:lastRenderedPageBreak/>
        <w:t>Scofield</w:t>
      </w:r>
      <w:proofErr w:type="spellEnd"/>
      <w:r>
        <w:rPr>
          <w:rFonts w:ascii="Times New Roman" w:hAnsi="Times New Roman"/>
        </w:rPr>
        <w:t xml:space="preserve">, J., Gilpin, A. T., </w:t>
      </w:r>
      <w:proofErr w:type="spellStart"/>
      <w:r>
        <w:rPr>
          <w:rFonts w:ascii="Times New Roman" w:hAnsi="Times New Roman"/>
        </w:rPr>
        <w:t>Pierucci</w:t>
      </w:r>
      <w:proofErr w:type="spellEnd"/>
      <w:r>
        <w:rPr>
          <w:rFonts w:ascii="Times New Roman" w:hAnsi="Times New Roman"/>
        </w:rPr>
        <w:t xml:space="preserve">, J., &amp; Morgan, R. (2013). Matters of accuracy and conventionality: Prior accuracy guides children’s evaluations of others’ actions. </w:t>
      </w:r>
      <w:r>
        <w:rPr>
          <w:rFonts w:ascii="Times New Roman" w:hAnsi="Times New Roman"/>
          <w:i/>
        </w:rPr>
        <w:t xml:space="preserve"> Developmental Psychology</w:t>
      </w:r>
      <w:r>
        <w:rPr>
          <w:rFonts w:ascii="Times New Roman" w:hAnsi="Times New Roman"/>
        </w:rPr>
        <w:t xml:space="preserve">, </w:t>
      </w:r>
      <w:r>
        <w:rPr>
          <w:rFonts w:ascii="Times New Roman" w:hAnsi="Times New Roman"/>
          <w:i/>
        </w:rPr>
        <w:t>49</w:t>
      </w:r>
      <w:r>
        <w:rPr>
          <w:rFonts w:ascii="Times New Roman" w:hAnsi="Times New Roman"/>
        </w:rPr>
        <w:t>, 432-438.</w:t>
      </w:r>
    </w:p>
    <w:p w14:paraId="0DFD45BA" w14:textId="77777777" w:rsidR="001F475C" w:rsidRDefault="001F475C" w:rsidP="00307A4F">
      <w:pPr>
        <w:spacing w:line="480" w:lineRule="auto"/>
        <w:ind w:left="720" w:hanging="720"/>
        <w:rPr>
          <w:rFonts w:ascii="Times New Roman" w:hAnsi="Times New Roman"/>
        </w:rPr>
      </w:pPr>
      <w:proofErr w:type="spellStart"/>
      <w:proofErr w:type="gramStart"/>
      <w:r>
        <w:rPr>
          <w:rFonts w:ascii="Times New Roman" w:hAnsi="Times New Roman"/>
        </w:rPr>
        <w:t>Skowronski</w:t>
      </w:r>
      <w:proofErr w:type="spellEnd"/>
      <w:r>
        <w:rPr>
          <w:rFonts w:ascii="Times New Roman" w:hAnsi="Times New Roman"/>
        </w:rPr>
        <w:t xml:space="preserve">, J. J. &amp; </w:t>
      </w:r>
      <w:proofErr w:type="spellStart"/>
      <w:r>
        <w:rPr>
          <w:rFonts w:ascii="Times New Roman" w:hAnsi="Times New Roman"/>
        </w:rPr>
        <w:t>Carlston</w:t>
      </w:r>
      <w:proofErr w:type="spellEnd"/>
      <w:r>
        <w:rPr>
          <w:rFonts w:ascii="Times New Roman" w:hAnsi="Times New Roman"/>
        </w:rPr>
        <w:t>, D. E. (1987).</w:t>
      </w:r>
      <w:proofErr w:type="gramEnd"/>
      <w:r>
        <w:rPr>
          <w:rFonts w:ascii="Times New Roman" w:hAnsi="Times New Roman"/>
        </w:rPr>
        <w:t xml:space="preserve"> Social judgment and social memory: The role of cue </w:t>
      </w:r>
      <w:proofErr w:type="spellStart"/>
      <w:r>
        <w:rPr>
          <w:rFonts w:ascii="Times New Roman" w:hAnsi="Times New Roman"/>
        </w:rPr>
        <w:t>diagnosticity</w:t>
      </w:r>
      <w:proofErr w:type="spellEnd"/>
      <w:r>
        <w:rPr>
          <w:rFonts w:ascii="Times New Roman" w:hAnsi="Times New Roman"/>
        </w:rPr>
        <w:t xml:space="preserve"> in negativity, positivity, and extremity biases. </w:t>
      </w:r>
      <w:r>
        <w:rPr>
          <w:rFonts w:ascii="Times New Roman" w:hAnsi="Times New Roman"/>
          <w:i/>
        </w:rPr>
        <w:t>Journal of Personality and Social Psychology</w:t>
      </w:r>
      <w:r>
        <w:rPr>
          <w:rFonts w:ascii="Times New Roman" w:hAnsi="Times New Roman"/>
        </w:rPr>
        <w:t xml:space="preserve">, </w:t>
      </w:r>
      <w:r>
        <w:rPr>
          <w:rFonts w:ascii="Times New Roman" w:hAnsi="Times New Roman"/>
          <w:i/>
        </w:rPr>
        <w:t>52</w:t>
      </w:r>
      <w:r>
        <w:rPr>
          <w:rFonts w:ascii="Times New Roman" w:hAnsi="Times New Roman"/>
        </w:rPr>
        <w:t>, 689-699.</w:t>
      </w:r>
    </w:p>
    <w:p w14:paraId="4868AD1D" w14:textId="77777777" w:rsidR="001F475C" w:rsidRDefault="001F475C" w:rsidP="00307A4F">
      <w:pPr>
        <w:spacing w:line="480" w:lineRule="auto"/>
        <w:ind w:left="720" w:hanging="720"/>
        <w:rPr>
          <w:rFonts w:ascii="Times New Roman" w:hAnsi="Times New Roman"/>
        </w:rPr>
      </w:pPr>
      <w:proofErr w:type="spellStart"/>
      <w:proofErr w:type="gramStart"/>
      <w:r>
        <w:rPr>
          <w:rFonts w:ascii="Times New Roman" w:hAnsi="Times New Roman"/>
        </w:rPr>
        <w:t>Sobel</w:t>
      </w:r>
      <w:proofErr w:type="spellEnd"/>
      <w:r>
        <w:rPr>
          <w:rFonts w:ascii="Times New Roman" w:hAnsi="Times New Roman"/>
        </w:rPr>
        <w:t xml:space="preserve">, D. M. &amp; </w:t>
      </w:r>
      <w:proofErr w:type="spellStart"/>
      <w:r>
        <w:rPr>
          <w:rFonts w:ascii="Times New Roman" w:hAnsi="Times New Roman"/>
        </w:rPr>
        <w:t>Corriveau</w:t>
      </w:r>
      <w:proofErr w:type="spellEnd"/>
      <w:r>
        <w:rPr>
          <w:rFonts w:ascii="Times New Roman" w:hAnsi="Times New Roman"/>
        </w:rPr>
        <w:t>, K. H. (2010).</w:t>
      </w:r>
      <w:proofErr w:type="gramEnd"/>
      <w:r>
        <w:rPr>
          <w:rFonts w:ascii="Times New Roman" w:hAnsi="Times New Roman"/>
        </w:rPr>
        <w:t xml:space="preserve"> Children monitor individuals’ expertise for word learning. </w:t>
      </w:r>
      <w:r>
        <w:rPr>
          <w:rFonts w:ascii="Times New Roman" w:hAnsi="Times New Roman"/>
          <w:i/>
        </w:rPr>
        <w:t>Child Development</w:t>
      </w:r>
      <w:r>
        <w:rPr>
          <w:rFonts w:ascii="Times New Roman" w:hAnsi="Times New Roman"/>
        </w:rPr>
        <w:t xml:space="preserve">, </w:t>
      </w:r>
      <w:r>
        <w:rPr>
          <w:rFonts w:ascii="Times New Roman" w:hAnsi="Times New Roman"/>
          <w:i/>
        </w:rPr>
        <w:t>81</w:t>
      </w:r>
      <w:r>
        <w:rPr>
          <w:rFonts w:ascii="Times New Roman" w:hAnsi="Times New Roman"/>
        </w:rPr>
        <w:t>, 669-679.</w:t>
      </w:r>
    </w:p>
    <w:p w14:paraId="72C60261" w14:textId="77777777" w:rsidR="001F475C" w:rsidRDefault="001F475C" w:rsidP="00307A4F">
      <w:pPr>
        <w:spacing w:line="480" w:lineRule="auto"/>
        <w:ind w:left="720" w:hanging="720"/>
        <w:rPr>
          <w:rFonts w:ascii="Times New Roman" w:hAnsi="Times New Roman"/>
        </w:rPr>
      </w:pPr>
      <w:r w:rsidRPr="003B70CC">
        <w:rPr>
          <w:rFonts w:ascii="Times New Roman" w:hAnsi="Times New Roman"/>
        </w:rPr>
        <w:t>Stephens, E. C. &amp; Koenig, M. A. (in prep)</w:t>
      </w:r>
      <w:r w:rsidRPr="001D5DB5">
        <w:rPr>
          <w:rFonts w:ascii="Times New Roman" w:hAnsi="Times New Roman"/>
        </w:rPr>
        <w:t>.</w:t>
      </w:r>
      <w:r>
        <w:rPr>
          <w:rFonts w:ascii="Times New Roman" w:hAnsi="Times New Roman"/>
        </w:rPr>
        <w:t xml:space="preserve"> The error is key: Preschoolers’ selective learning in semantic and episodic domains.</w:t>
      </w:r>
    </w:p>
    <w:p w14:paraId="31564311" w14:textId="77777777" w:rsidR="001F475C" w:rsidRDefault="001F475C" w:rsidP="00307A4F">
      <w:pPr>
        <w:spacing w:line="480" w:lineRule="auto"/>
        <w:ind w:left="720" w:hanging="720"/>
        <w:rPr>
          <w:rFonts w:ascii="Times New Roman" w:hAnsi="Times New Roman"/>
        </w:rPr>
      </w:pPr>
      <w:proofErr w:type="gramStart"/>
      <w:r>
        <w:rPr>
          <w:rFonts w:ascii="Times New Roman" w:hAnsi="Times New Roman"/>
        </w:rPr>
        <w:t xml:space="preserve">Taylor, M., </w:t>
      </w:r>
      <w:proofErr w:type="spellStart"/>
      <w:r>
        <w:rPr>
          <w:rFonts w:ascii="Times New Roman" w:hAnsi="Times New Roman"/>
        </w:rPr>
        <w:t>Esbensen</w:t>
      </w:r>
      <w:proofErr w:type="spellEnd"/>
      <w:r>
        <w:rPr>
          <w:rFonts w:ascii="Times New Roman" w:hAnsi="Times New Roman"/>
        </w:rPr>
        <w:t>, B. M., &amp; Bennett, R. T. (1994).</w:t>
      </w:r>
      <w:proofErr w:type="gramEnd"/>
      <w:r>
        <w:rPr>
          <w:rFonts w:ascii="Times New Roman" w:hAnsi="Times New Roman"/>
        </w:rPr>
        <w:t xml:space="preserve"> Children’s understanding of knowledge acquisition: The tendency for children to report that they have always known what they have just learned. </w:t>
      </w:r>
      <w:r>
        <w:rPr>
          <w:rFonts w:ascii="Times New Roman" w:hAnsi="Times New Roman"/>
          <w:i/>
        </w:rPr>
        <w:t>Child Development</w:t>
      </w:r>
      <w:r>
        <w:rPr>
          <w:rFonts w:ascii="Times New Roman" w:hAnsi="Times New Roman"/>
        </w:rPr>
        <w:t xml:space="preserve">, </w:t>
      </w:r>
      <w:r>
        <w:rPr>
          <w:rFonts w:ascii="Times New Roman" w:hAnsi="Times New Roman"/>
          <w:i/>
        </w:rPr>
        <w:t>65</w:t>
      </w:r>
      <w:r>
        <w:rPr>
          <w:rFonts w:ascii="Times New Roman" w:hAnsi="Times New Roman"/>
        </w:rPr>
        <w:t>, 1581-1604.</w:t>
      </w:r>
    </w:p>
    <w:p w14:paraId="5557B885" w14:textId="77777777" w:rsidR="001F475C" w:rsidRDefault="001F475C" w:rsidP="00307A4F">
      <w:pPr>
        <w:spacing w:line="480" w:lineRule="auto"/>
        <w:ind w:left="720" w:hanging="720"/>
        <w:rPr>
          <w:rFonts w:ascii="Times New Roman" w:hAnsi="Times New Roman"/>
        </w:rPr>
      </w:pPr>
      <w:proofErr w:type="spellStart"/>
      <w:r>
        <w:rPr>
          <w:rFonts w:ascii="Times New Roman" w:hAnsi="Times New Roman"/>
        </w:rPr>
        <w:t>Vaish</w:t>
      </w:r>
      <w:proofErr w:type="spellEnd"/>
      <w:r>
        <w:rPr>
          <w:rFonts w:ascii="Times New Roman" w:hAnsi="Times New Roman"/>
        </w:rPr>
        <w:t xml:space="preserve">, A., Carpenter, M., &amp; </w:t>
      </w:r>
      <w:proofErr w:type="spellStart"/>
      <w:r>
        <w:rPr>
          <w:rFonts w:ascii="Times New Roman" w:hAnsi="Times New Roman"/>
        </w:rPr>
        <w:t>Tomasello</w:t>
      </w:r>
      <w:proofErr w:type="spellEnd"/>
      <w:r>
        <w:rPr>
          <w:rFonts w:ascii="Times New Roman" w:hAnsi="Times New Roman"/>
        </w:rPr>
        <w:t xml:space="preserve">, M. (2009). </w:t>
      </w:r>
      <w:proofErr w:type="gramStart"/>
      <w:r>
        <w:rPr>
          <w:rFonts w:ascii="Times New Roman" w:hAnsi="Times New Roman"/>
        </w:rPr>
        <w:t>Sympathy through affective perspective taking and its relation to prosocial behavior in toddlers.</w:t>
      </w:r>
      <w:proofErr w:type="gramEnd"/>
      <w:r>
        <w:rPr>
          <w:rFonts w:ascii="Times New Roman" w:hAnsi="Times New Roman"/>
        </w:rPr>
        <w:t xml:space="preserve"> </w:t>
      </w:r>
      <w:r>
        <w:rPr>
          <w:rFonts w:ascii="Times New Roman" w:hAnsi="Times New Roman"/>
          <w:i/>
        </w:rPr>
        <w:t>Developmental Psychology</w:t>
      </w:r>
      <w:r>
        <w:rPr>
          <w:rFonts w:ascii="Times New Roman" w:hAnsi="Times New Roman"/>
        </w:rPr>
        <w:t xml:space="preserve">, </w:t>
      </w:r>
      <w:r>
        <w:rPr>
          <w:rFonts w:ascii="Times New Roman" w:hAnsi="Times New Roman"/>
          <w:i/>
        </w:rPr>
        <w:t>45</w:t>
      </w:r>
      <w:r>
        <w:rPr>
          <w:rFonts w:ascii="Times New Roman" w:hAnsi="Times New Roman"/>
        </w:rPr>
        <w:t>, 534-543.</w:t>
      </w:r>
    </w:p>
    <w:p w14:paraId="214E9BE3" w14:textId="77777777" w:rsidR="001F475C" w:rsidRDefault="001F475C" w:rsidP="00307A4F">
      <w:pPr>
        <w:spacing w:line="480" w:lineRule="auto"/>
        <w:ind w:left="720" w:hanging="720"/>
        <w:rPr>
          <w:rFonts w:ascii="Times New Roman" w:hAnsi="Times New Roman"/>
        </w:rPr>
      </w:pPr>
      <w:proofErr w:type="spellStart"/>
      <w:proofErr w:type="gramStart"/>
      <w:r>
        <w:rPr>
          <w:rFonts w:ascii="Times New Roman" w:hAnsi="Times New Roman"/>
        </w:rPr>
        <w:t>Vaish</w:t>
      </w:r>
      <w:proofErr w:type="spellEnd"/>
      <w:r>
        <w:rPr>
          <w:rFonts w:ascii="Times New Roman" w:hAnsi="Times New Roman"/>
        </w:rPr>
        <w:t>, A., Grossman, T., &amp; Woodward, A. (2008).</w:t>
      </w:r>
      <w:proofErr w:type="gramEnd"/>
      <w:r>
        <w:rPr>
          <w:rFonts w:ascii="Times New Roman" w:hAnsi="Times New Roman"/>
        </w:rPr>
        <w:t xml:space="preserve"> Not all emotions are created equal: The negativity bias in social-emotional development. </w:t>
      </w:r>
      <w:r>
        <w:rPr>
          <w:rFonts w:ascii="Times New Roman" w:hAnsi="Times New Roman"/>
          <w:i/>
        </w:rPr>
        <w:t>Psychological Bulletin</w:t>
      </w:r>
      <w:r>
        <w:rPr>
          <w:rFonts w:ascii="Times New Roman" w:hAnsi="Times New Roman"/>
        </w:rPr>
        <w:t xml:space="preserve">, </w:t>
      </w:r>
      <w:r>
        <w:rPr>
          <w:rFonts w:ascii="Times New Roman" w:hAnsi="Times New Roman"/>
          <w:i/>
        </w:rPr>
        <w:t>134</w:t>
      </w:r>
      <w:r>
        <w:rPr>
          <w:rFonts w:ascii="Times New Roman" w:hAnsi="Times New Roman"/>
        </w:rPr>
        <w:t>, 383-403.</w:t>
      </w:r>
    </w:p>
    <w:p w14:paraId="5FBF1793" w14:textId="77777777" w:rsidR="001F475C" w:rsidRDefault="001F475C" w:rsidP="00307A4F">
      <w:pPr>
        <w:spacing w:line="480" w:lineRule="auto"/>
        <w:ind w:left="720" w:hanging="720"/>
        <w:rPr>
          <w:rFonts w:ascii="Times New Roman" w:hAnsi="Times New Roman"/>
        </w:rPr>
      </w:pPr>
      <w:r>
        <w:rPr>
          <w:rFonts w:ascii="Times New Roman" w:hAnsi="Times New Roman"/>
        </w:rPr>
        <w:t xml:space="preserve">Vanderbilt, K. E., Liu, D., &amp; </w:t>
      </w:r>
      <w:proofErr w:type="spellStart"/>
      <w:r>
        <w:rPr>
          <w:rFonts w:ascii="Times New Roman" w:hAnsi="Times New Roman"/>
        </w:rPr>
        <w:t>Heyman</w:t>
      </w:r>
      <w:proofErr w:type="spellEnd"/>
      <w:r>
        <w:rPr>
          <w:rFonts w:ascii="Times New Roman" w:hAnsi="Times New Roman"/>
        </w:rPr>
        <w:t xml:space="preserve">, G. D. (2011). </w:t>
      </w:r>
      <w:proofErr w:type="gramStart"/>
      <w:r>
        <w:rPr>
          <w:rFonts w:ascii="Times New Roman" w:hAnsi="Times New Roman"/>
        </w:rPr>
        <w:t>The development of distrust.</w:t>
      </w:r>
      <w:proofErr w:type="gramEnd"/>
      <w:r>
        <w:rPr>
          <w:rFonts w:ascii="Times New Roman" w:hAnsi="Times New Roman"/>
        </w:rPr>
        <w:t xml:space="preserve"> </w:t>
      </w:r>
      <w:r>
        <w:rPr>
          <w:rFonts w:ascii="Times New Roman" w:hAnsi="Times New Roman"/>
          <w:i/>
        </w:rPr>
        <w:t>Child Development</w:t>
      </w:r>
      <w:r>
        <w:rPr>
          <w:rFonts w:ascii="Times New Roman" w:hAnsi="Times New Roman"/>
        </w:rPr>
        <w:t xml:space="preserve">, </w:t>
      </w:r>
      <w:r>
        <w:rPr>
          <w:rFonts w:ascii="Times New Roman" w:hAnsi="Times New Roman"/>
          <w:i/>
        </w:rPr>
        <w:t>82</w:t>
      </w:r>
      <w:r>
        <w:rPr>
          <w:rFonts w:ascii="Times New Roman" w:hAnsi="Times New Roman"/>
        </w:rPr>
        <w:t>, 1372-1380.</w:t>
      </w:r>
    </w:p>
    <w:p w14:paraId="40F84083" w14:textId="77777777" w:rsidR="001F475C" w:rsidRDefault="001F475C" w:rsidP="00307A4F">
      <w:pPr>
        <w:spacing w:line="480" w:lineRule="auto"/>
        <w:ind w:left="720" w:hanging="720"/>
        <w:rPr>
          <w:rFonts w:ascii="Times New Roman" w:hAnsi="Times New Roman"/>
        </w:rPr>
      </w:pPr>
      <w:r>
        <w:rPr>
          <w:rFonts w:ascii="Times New Roman" w:hAnsi="Times New Roman"/>
        </w:rPr>
        <w:t>Wittgenstein, L. (1968</w:t>
      </w:r>
      <w:r w:rsidRPr="00C919DE">
        <w:rPr>
          <w:rFonts w:ascii="Times New Roman" w:hAnsi="Times New Roman"/>
        </w:rPr>
        <w:t>)</w:t>
      </w:r>
      <w:r>
        <w:rPr>
          <w:rFonts w:ascii="Times New Roman" w:hAnsi="Times New Roman"/>
        </w:rPr>
        <w:t xml:space="preserve">.  </w:t>
      </w:r>
      <w:proofErr w:type="gramStart"/>
      <w:r w:rsidRPr="00C919DE">
        <w:rPr>
          <w:rFonts w:ascii="Times New Roman" w:hAnsi="Times New Roman"/>
          <w:i/>
        </w:rPr>
        <w:t>On Certainty</w:t>
      </w:r>
      <w:r>
        <w:rPr>
          <w:rFonts w:ascii="Times New Roman" w:hAnsi="Times New Roman"/>
        </w:rPr>
        <w:t>.</w:t>
      </w:r>
      <w:proofErr w:type="gramEnd"/>
      <w:r>
        <w:rPr>
          <w:rFonts w:ascii="Times New Roman" w:hAnsi="Times New Roman"/>
        </w:rPr>
        <w:t xml:space="preserve">  Blackwell Publishing.</w:t>
      </w:r>
    </w:p>
    <w:p w14:paraId="0ECFC0D4" w14:textId="77777777" w:rsidR="001F475C" w:rsidRDefault="001F475C" w:rsidP="00F801D2">
      <w:pPr>
        <w:spacing w:line="480" w:lineRule="auto"/>
        <w:ind w:left="720" w:hanging="720"/>
        <w:rPr>
          <w:rFonts w:ascii="Times New Roman" w:hAnsi="Times New Roman"/>
        </w:rPr>
      </w:pPr>
      <w:proofErr w:type="spellStart"/>
      <w:r>
        <w:rPr>
          <w:rFonts w:ascii="Times New Roman" w:hAnsi="Times New Roman"/>
        </w:rPr>
        <w:lastRenderedPageBreak/>
        <w:t>Wojciszke</w:t>
      </w:r>
      <w:proofErr w:type="spellEnd"/>
      <w:r>
        <w:rPr>
          <w:rFonts w:ascii="Times New Roman" w:hAnsi="Times New Roman"/>
        </w:rPr>
        <w:t xml:space="preserve">, B. (1994). Multiple meanings of behavior: Construing actions in terms of competence and morality. </w:t>
      </w:r>
      <w:r>
        <w:rPr>
          <w:rFonts w:ascii="Times New Roman" w:hAnsi="Times New Roman"/>
          <w:i/>
        </w:rPr>
        <w:t>Journal of Personality and Social Psychology</w:t>
      </w:r>
      <w:r>
        <w:rPr>
          <w:rFonts w:ascii="Times New Roman" w:hAnsi="Times New Roman"/>
        </w:rPr>
        <w:t xml:space="preserve">, </w:t>
      </w:r>
      <w:r>
        <w:rPr>
          <w:rFonts w:ascii="Times New Roman" w:hAnsi="Times New Roman"/>
          <w:i/>
        </w:rPr>
        <w:t>67</w:t>
      </w:r>
      <w:r>
        <w:rPr>
          <w:rFonts w:ascii="Times New Roman" w:hAnsi="Times New Roman"/>
        </w:rPr>
        <w:t>, 222-232.</w:t>
      </w:r>
    </w:p>
    <w:p w14:paraId="53253352" w14:textId="77777777" w:rsidR="001F475C" w:rsidRDefault="001F475C" w:rsidP="00307A4F">
      <w:pPr>
        <w:spacing w:line="480" w:lineRule="auto"/>
        <w:ind w:left="720" w:hanging="720"/>
        <w:rPr>
          <w:rFonts w:ascii="Times New Roman" w:hAnsi="Times New Roman"/>
        </w:rPr>
      </w:pPr>
      <w:proofErr w:type="spellStart"/>
      <w:r>
        <w:rPr>
          <w:rFonts w:ascii="Times New Roman" w:hAnsi="Times New Roman"/>
        </w:rPr>
        <w:t>Wojciszke</w:t>
      </w:r>
      <w:proofErr w:type="spellEnd"/>
      <w:r>
        <w:rPr>
          <w:rFonts w:ascii="Times New Roman" w:hAnsi="Times New Roman"/>
        </w:rPr>
        <w:t xml:space="preserve">, B., </w:t>
      </w:r>
      <w:proofErr w:type="spellStart"/>
      <w:r>
        <w:rPr>
          <w:rFonts w:ascii="Times New Roman" w:hAnsi="Times New Roman"/>
        </w:rPr>
        <w:t>Bazinska</w:t>
      </w:r>
      <w:proofErr w:type="spellEnd"/>
      <w:r>
        <w:rPr>
          <w:rFonts w:ascii="Times New Roman" w:hAnsi="Times New Roman"/>
        </w:rPr>
        <w:t xml:space="preserve">, R., &amp; </w:t>
      </w:r>
      <w:proofErr w:type="spellStart"/>
      <w:r>
        <w:rPr>
          <w:rFonts w:ascii="Times New Roman" w:hAnsi="Times New Roman"/>
        </w:rPr>
        <w:t>Jaworski</w:t>
      </w:r>
      <w:proofErr w:type="spellEnd"/>
      <w:r>
        <w:rPr>
          <w:rFonts w:ascii="Times New Roman" w:hAnsi="Times New Roman"/>
        </w:rPr>
        <w:t xml:space="preserve">, M. (1998). </w:t>
      </w:r>
      <w:proofErr w:type="gramStart"/>
      <w:r>
        <w:rPr>
          <w:rFonts w:ascii="Times New Roman" w:hAnsi="Times New Roman"/>
        </w:rPr>
        <w:t>On the dominance of moral categories in impression formation.</w:t>
      </w:r>
      <w:proofErr w:type="gramEnd"/>
      <w:r>
        <w:rPr>
          <w:rFonts w:ascii="Times New Roman" w:hAnsi="Times New Roman"/>
        </w:rPr>
        <w:t xml:space="preserve"> </w:t>
      </w:r>
      <w:r>
        <w:rPr>
          <w:rFonts w:ascii="Times New Roman" w:hAnsi="Times New Roman"/>
          <w:i/>
        </w:rPr>
        <w:t>Personality and Social Psychology Bulletin</w:t>
      </w:r>
      <w:r>
        <w:rPr>
          <w:rFonts w:ascii="Times New Roman" w:hAnsi="Times New Roman"/>
        </w:rPr>
        <w:t xml:space="preserve">, </w:t>
      </w:r>
      <w:r>
        <w:rPr>
          <w:rFonts w:ascii="Times New Roman" w:hAnsi="Times New Roman"/>
          <w:i/>
        </w:rPr>
        <w:t>24</w:t>
      </w:r>
      <w:r>
        <w:rPr>
          <w:rFonts w:ascii="Times New Roman" w:hAnsi="Times New Roman"/>
        </w:rPr>
        <w:t xml:space="preserve">, 1251-1263. </w:t>
      </w:r>
    </w:p>
    <w:p w14:paraId="552EB45E" w14:textId="77777777" w:rsidR="001F475C" w:rsidRPr="007C6C1A" w:rsidRDefault="001F475C" w:rsidP="00307A4F">
      <w:pPr>
        <w:spacing w:line="480" w:lineRule="auto"/>
        <w:ind w:left="720" w:hanging="720"/>
        <w:rPr>
          <w:rFonts w:ascii="Times New Roman" w:hAnsi="Times New Roman"/>
        </w:rPr>
      </w:pPr>
      <w:proofErr w:type="gramStart"/>
      <w:r>
        <w:rPr>
          <w:rFonts w:ascii="Times New Roman" w:hAnsi="Times New Roman"/>
        </w:rPr>
        <w:t xml:space="preserve">Woodward, A. L., </w:t>
      </w:r>
      <w:proofErr w:type="spellStart"/>
      <w:r>
        <w:rPr>
          <w:rFonts w:ascii="Times New Roman" w:hAnsi="Times New Roman"/>
        </w:rPr>
        <w:t>Markman</w:t>
      </w:r>
      <w:proofErr w:type="spellEnd"/>
      <w:r>
        <w:rPr>
          <w:rFonts w:ascii="Times New Roman" w:hAnsi="Times New Roman"/>
        </w:rPr>
        <w:t xml:space="preserve">, E. M., &amp; </w:t>
      </w:r>
      <w:proofErr w:type="spellStart"/>
      <w:r>
        <w:rPr>
          <w:rFonts w:ascii="Times New Roman" w:hAnsi="Times New Roman"/>
        </w:rPr>
        <w:t>Fizsimmons</w:t>
      </w:r>
      <w:proofErr w:type="spellEnd"/>
      <w:r>
        <w:rPr>
          <w:rFonts w:ascii="Times New Roman" w:hAnsi="Times New Roman"/>
        </w:rPr>
        <w:t>, C. M. (1994).</w:t>
      </w:r>
      <w:proofErr w:type="gramEnd"/>
      <w:r>
        <w:rPr>
          <w:rFonts w:ascii="Times New Roman" w:hAnsi="Times New Roman"/>
        </w:rPr>
        <w:t xml:space="preserve"> </w:t>
      </w:r>
      <w:proofErr w:type="gramStart"/>
      <w:r>
        <w:rPr>
          <w:rFonts w:ascii="Times New Roman" w:hAnsi="Times New Roman"/>
        </w:rPr>
        <w:t>Rapid word learning in 13- and 18-month-olds.</w:t>
      </w:r>
      <w:proofErr w:type="gramEnd"/>
      <w:r>
        <w:rPr>
          <w:rFonts w:ascii="Times New Roman" w:hAnsi="Times New Roman"/>
        </w:rPr>
        <w:t xml:space="preserve"> </w:t>
      </w:r>
      <w:r>
        <w:rPr>
          <w:rFonts w:ascii="Times New Roman" w:hAnsi="Times New Roman"/>
          <w:i/>
        </w:rPr>
        <w:t>Developmental Psychology</w:t>
      </w:r>
      <w:r>
        <w:rPr>
          <w:rFonts w:ascii="Times New Roman" w:hAnsi="Times New Roman"/>
        </w:rPr>
        <w:t xml:space="preserve">, </w:t>
      </w:r>
      <w:r>
        <w:rPr>
          <w:rFonts w:ascii="Times New Roman" w:hAnsi="Times New Roman"/>
          <w:i/>
        </w:rPr>
        <w:t>30</w:t>
      </w:r>
      <w:r>
        <w:rPr>
          <w:rFonts w:ascii="Times New Roman" w:hAnsi="Times New Roman"/>
        </w:rPr>
        <w:t>, 553-566.</w:t>
      </w:r>
    </w:p>
    <w:p w14:paraId="7BCA6358" w14:textId="77777777" w:rsidR="001F475C" w:rsidRPr="0054090C" w:rsidRDefault="001F475C" w:rsidP="00C92584">
      <w:pPr>
        <w:spacing w:line="480" w:lineRule="auto"/>
        <w:ind w:left="720" w:hanging="720"/>
        <w:rPr>
          <w:rFonts w:ascii="Times New Roman" w:hAnsi="Times New Roman"/>
          <w:i/>
        </w:rPr>
      </w:pPr>
      <w:proofErr w:type="spellStart"/>
      <w:r w:rsidRPr="0054090C">
        <w:rPr>
          <w:rFonts w:ascii="Times New Roman" w:hAnsi="Times New Roman"/>
        </w:rPr>
        <w:t>Zmyj</w:t>
      </w:r>
      <w:proofErr w:type="spellEnd"/>
      <w:r w:rsidRPr="0054090C">
        <w:rPr>
          <w:rFonts w:ascii="Times New Roman" w:hAnsi="Times New Roman"/>
        </w:rPr>
        <w:t xml:space="preserve">, N., </w:t>
      </w:r>
      <w:proofErr w:type="spellStart"/>
      <w:r w:rsidRPr="0054090C">
        <w:rPr>
          <w:rFonts w:ascii="Times New Roman" w:hAnsi="Times New Roman"/>
        </w:rPr>
        <w:t>Buttelmann</w:t>
      </w:r>
      <w:proofErr w:type="spellEnd"/>
      <w:r w:rsidRPr="0054090C">
        <w:rPr>
          <w:rFonts w:ascii="Times New Roman" w:hAnsi="Times New Roman"/>
        </w:rPr>
        <w:t xml:space="preserve">, D., Carpenter, M. J., &amp; </w:t>
      </w:r>
      <w:proofErr w:type="spellStart"/>
      <w:r w:rsidRPr="0054090C">
        <w:rPr>
          <w:rFonts w:ascii="Times New Roman" w:hAnsi="Times New Roman"/>
        </w:rPr>
        <w:t>Daum</w:t>
      </w:r>
      <w:proofErr w:type="spellEnd"/>
      <w:r w:rsidRPr="0054090C">
        <w:rPr>
          <w:rFonts w:ascii="Times New Roman" w:hAnsi="Times New Roman"/>
        </w:rPr>
        <w:t xml:space="preserve">, M. M. (2010). The reliability of a model influences 14-month-olds’ imitation. </w:t>
      </w:r>
      <w:r w:rsidRPr="0054090C">
        <w:rPr>
          <w:rFonts w:ascii="Times New Roman" w:hAnsi="Times New Roman"/>
          <w:i/>
        </w:rPr>
        <w:t xml:space="preserve">Journal of Experimental Child Psychology, 106, </w:t>
      </w:r>
      <w:r w:rsidRPr="0054090C">
        <w:rPr>
          <w:rFonts w:ascii="Times New Roman" w:hAnsi="Times New Roman"/>
        </w:rPr>
        <w:t>208-220.</w:t>
      </w:r>
    </w:p>
    <w:p w14:paraId="1E522813" w14:textId="77777777" w:rsidR="001F475C" w:rsidRPr="007354F5" w:rsidRDefault="001F475C" w:rsidP="00F4205F">
      <w:pPr>
        <w:spacing w:line="480" w:lineRule="auto"/>
        <w:rPr>
          <w:rFonts w:ascii="Times" w:hAnsi="Times"/>
        </w:rPr>
      </w:pPr>
    </w:p>
    <w:sectPr w:rsidR="001F475C" w:rsidRPr="007354F5" w:rsidSect="009009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74DDE"/>
    <w:multiLevelType w:val="hybridMultilevel"/>
    <w:tmpl w:val="9D66CB40"/>
    <w:lvl w:ilvl="0" w:tplc="91B41D9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5DF6B9F"/>
    <w:multiLevelType w:val="hybridMultilevel"/>
    <w:tmpl w:val="F42832C0"/>
    <w:lvl w:ilvl="0" w:tplc="B6CA140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4146C5D"/>
    <w:multiLevelType w:val="hybridMultilevel"/>
    <w:tmpl w:val="ED3800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F462531"/>
    <w:multiLevelType w:val="hybridMultilevel"/>
    <w:tmpl w:val="CE90E472"/>
    <w:lvl w:ilvl="0" w:tplc="176AAD66">
      <w:numFmt w:val="bullet"/>
      <w:lvlText w:val="-"/>
      <w:lvlJc w:val="left"/>
      <w:pPr>
        <w:ind w:left="1080" w:hanging="360"/>
      </w:pPr>
      <w:rPr>
        <w:rFonts w:ascii="Times" w:eastAsia="MS Minngs" w:hAnsi="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8B3E06"/>
    <w:multiLevelType w:val="hybridMultilevel"/>
    <w:tmpl w:val="575829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9D"/>
    <w:rsid w:val="00005D48"/>
    <w:rsid w:val="0001326D"/>
    <w:rsid w:val="000136C5"/>
    <w:rsid w:val="00021948"/>
    <w:rsid w:val="00023111"/>
    <w:rsid w:val="000341BB"/>
    <w:rsid w:val="000400A1"/>
    <w:rsid w:val="00051B1B"/>
    <w:rsid w:val="0006278F"/>
    <w:rsid w:val="0006722C"/>
    <w:rsid w:val="0007307F"/>
    <w:rsid w:val="00094F99"/>
    <w:rsid w:val="000979DE"/>
    <w:rsid w:val="000A1554"/>
    <w:rsid w:val="000B458E"/>
    <w:rsid w:val="000B5C83"/>
    <w:rsid w:val="000B7532"/>
    <w:rsid w:val="000C6851"/>
    <w:rsid w:val="000E05A6"/>
    <w:rsid w:val="000E3536"/>
    <w:rsid w:val="000F3125"/>
    <w:rsid w:val="000F3E4D"/>
    <w:rsid w:val="000F4814"/>
    <w:rsid w:val="00104F54"/>
    <w:rsid w:val="00110983"/>
    <w:rsid w:val="001165B4"/>
    <w:rsid w:val="001237A6"/>
    <w:rsid w:val="00125D3D"/>
    <w:rsid w:val="00135349"/>
    <w:rsid w:val="00135906"/>
    <w:rsid w:val="00136E17"/>
    <w:rsid w:val="001439D1"/>
    <w:rsid w:val="00151FD7"/>
    <w:rsid w:val="001622D2"/>
    <w:rsid w:val="00164072"/>
    <w:rsid w:val="0016414E"/>
    <w:rsid w:val="00164836"/>
    <w:rsid w:val="00181DCD"/>
    <w:rsid w:val="00187479"/>
    <w:rsid w:val="00193B5E"/>
    <w:rsid w:val="001A4281"/>
    <w:rsid w:val="001A60AF"/>
    <w:rsid w:val="001A741E"/>
    <w:rsid w:val="001A7D97"/>
    <w:rsid w:val="001C1B4E"/>
    <w:rsid w:val="001C24BA"/>
    <w:rsid w:val="001D0F14"/>
    <w:rsid w:val="001D2074"/>
    <w:rsid w:val="001D5DB5"/>
    <w:rsid w:val="001E04D7"/>
    <w:rsid w:val="001E2D9E"/>
    <w:rsid w:val="001F1308"/>
    <w:rsid w:val="001F14AE"/>
    <w:rsid w:val="001F475C"/>
    <w:rsid w:val="00206FE9"/>
    <w:rsid w:val="00211031"/>
    <w:rsid w:val="002110AF"/>
    <w:rsid w:val="0021227F"/>
    <w:rsid w:val="002127B6"/>
    <w:rsid w:val="00227173"/>
    <w:rsid w:val="002325F8"/>
    <w:rsid w:val="0023795F"/>
    <w:rsid w:val="0024054A"/>
    <w:rsid w:val="00241449"/>
    <w:rsid w:val="00246B86"/>
    <w:rsid w:val="00251494"/>
    <w:rsid w:val="00256440"/>
    <w:rsid w:val="00257591"/>
    <w:rsid w:val="00264D76"/>
    <w:rsid w:val="00266C5E"/>
    <w:rsid w:val="00271183"/>
    <w:rsid w:val="00271D2B"/>
    <w:rsid w:val="00274F39"/>
    <w:rsid w:val="002A486C"/>
    <w:rsid w:val="002A4925"/>
    <w:rsid w:val="002A6002"/>
    <w:rsid w:val="002B18EA"/>
    <w:rsid w:val="002B1B35"/>
    <w:rsid w:val="002B3490"/>
    <w:rsid w:val="002B6D6C"/>
    <w:rsid w:val="002C2FD5"/>
    <w:rsid w:val="002D1D45"/>
    <w:rsid w:val="002D3542"/>
    <w:rsid w:val="002D6CB9"/>
    <w:rsid w:val="002D76F2"/>
    <w:rsid w:val="002E35F2"/>
    <w:rsid w:val="002F1CFF"/>
    <w:rsid w:val="002F60B7"/>
    <w:rsid w:val="00301E93"/>
    <w:rsid w:val="00307A4F"/>
    <w:rsid w:val="003103BE"/>
    <w:rsid w:val="003163BF"/>
    <w:rsid w:val="0032358D"/>
    <w:rsid w:val="0033131A"/>
    <w:rsid w:val="0033221A"/>
    <w:rsid w:val="00340427"/>
    <w:rsid w:val="00341FA3"/>
    <w:rsid w:val="003501AB"/>
    <w:rsid w:val="00353861"/>
    <w:rsid w:val="00363880"/>
    <w:rsid w:val="00363EC0"/>
    <w:rsid w:val="00364051"/>
    <w:rsid w:val="003749D9"/>
    <w:rsid w:val="00377376"/>
    <w:rsid w:val="00394772"/>
    <w:rsid w:val="003A1BC7"/>
    <w:rsid w:val="003B54CE"/>
    <w:rsid w:val="003B70CC"/>
    <w:rsid w:val="003C0066"/>
    <w:rsid w:val="003C11F9"/>
    <w:rsid w:val="003D714D"/>
    <w:rsid w:val="003E1FD2"/>
    <w:rsid w:val="003E52B9"/>
    <w:rsid w:val="003E5DEE"/>
    <w:rsid w:val="003F279C"/>
    <w:rsid w:val="003F6B9D"/>
    <w:rsid w:val="00400A98"/>
    <w:rsid w:val="00412A61"/>
    <w:rsid w:val="00420DD1"/>
    <w:rsid w:val="004330AC"/>
    <w:rsid w:val="0044058E"/>
    <w:rsid w:val="00451F36"/>
    <w:rsid w:val="004532A5"/>
    <w:rsid w:val="00453AC5"/>
    <w:rsid w:val="004565D2"/>
    <w:rsid w:val="00460DF7"/>
    <w:rsid w:val="004646DA"/>
    <w:rsid w:val="00480153"/>
    <w:rsid w:val="004802FB"/>
    <w:rsid w:val="00481998"/>
    <w:rsid w:val="00484528"/>
    <w:rsid w:val="00496C4B"/>
    <w:rsid w:val="00496F3B"/>
    <w:rsid w:val="00497DEE"/>
    <w:rsid w:val="004A11C0"/>
    <w:rsid w:val="004A23AC"/>
    <w:rsid w:val="004B1730"/>
    <w:rsid w:val="004B771A"/>
    <w:rsid w:val="004C50ED"/>
    <w:rsid w:val="004C54CE"/>
    <w:rsid w:val="004D4624"/>
    <w:rsid w:val="004D6452"/>
    <w:rsid w:val="004E286D"/>
    <w:rsid w:val="004E3B55"/>
    <w:rsid w:val="004E3B64"/>
    <w:rsid w:val="004F2DB0"/>
    <w:rsid w:val="004F43F3"/>
    <w:rsid w:val="005017A0"/>
    <w:rsid w:val="00504EB1"/>
    <w:rsid w:val="005101E9"/>
    <w:rsid w:val="005129A9"/>
    <w:rsid w:val="0051340A"/>
    <w:rsid w:val="005365A1"/>
    <w:rsid w:val="00537E0F"/>
    <w:rsid w:val="0054090C"/>
    <w:rsid w:val="00547659"/>
    <w:rsid w:val="00555890"/>
    <w:rsid w:val="00555C94"/>
    <w:rsid w:val="00565401"/>
    <w:rsid w:val="005865B4"/>
    <w:rsid w:val="00594A7D"/>
    <w:rsid w:val="00597E57"/>
    <w:rsid w:val="005A732D"/>
    <w:rsid w:val="005B2DAF"/>
    <w:rsid w:val="005B3BC8"/>
    <w:rsid w:val="005C5091"/>
    <w:rsid w:val="005C5550"/>
    <w:rsid w:val="005D178E"/>
    <w:rsid w:val="005D3944"/>
    <w:rsid w:val="005D7A76"/>
    <w:rsid w:val="005E3BA9"/>
    <w:rsid w:val="005F4F65"/>
    <w:rsid w:val="005F5BF6"/>
    <w:rsid w:val="00601762"/>
    <w:rsid w:val="00601ECC"/>
    <w:rsid w:val="006044B6"/>
    <w:rsid w:val="006071FF"/>
    <w:rsid w:val="00613A54"/>
    <w:rsid w:val="0061607A"/>
    <w:rsid w:val="0062254E"/>
    <w:rsid w:val="00626A92"/>
    <w:rsid w:val="006322E2"/>
    <w:rsid w:val="00641DB4"/>
    <w:rsid w:val="00665987"/>
    <w:rsid w:val="00666C66"/>
    <w:rsid w:val="00670509"/>
    <w:rsid w:val="00670D19"/>
    <w:rsid w:val="00676812"/>
    <w:rsid w:val="00684447"/>
    <w:rsid w:val="00691B63"/>
    <w:rsid w:val="006940F2"/>
    <w:rsid w:val="006A016F"/>
    <w:rsid w:val="006A5742"/>
    <w:rsid w:val="006A61D8"/>
    <w:rsid w:val="006C7C54"/>
    <w:rsid w:val="006D3529"/>
    <w:rsid w:val="006D566B"/>
    <w:rsid w:val="006E1681"/>
    <w:rsid w:val="006E245C"/>
    <w:rsid w:val="006F2B12"/>
    <w:rsid w:val="006F51DD"/>
    <w:rsid w:val="0070116C"/>
    <w:rsid w:val="00714B6E"/>
    <w:rsid w:val="00716ED2"/>
    <w:rsid w:val="00720DCC"/>
    <w:rsid w:val="00723326"/>
    <w:rsid w:val="007354F5"/>
    <w:rsid w:val="00751B37"/>
    <w:rsid w:val="00752582"/>
    <w:rsid w:val="007661A1"/>
    <w:rsid w:val="0076723D"/>
    <w:rsid w:val="00777652"/>
    <w:rsid w:val="0078144C"/>
    <w:rsid w:val="00782EE5"/>
    <w:rsid w:val="0078491C"/>
    <w:rsid w:val="007958DD"/>
    <w:rsid w:val="007A5C5A"/>
    <w:rsid w:val="007B2AD0"/>
    <w:rsid w:val="007B3A66"/>
    <w:rsid w:val="007C0F21"/>
    <w:rsid w:val="007C34C6"/>
    <w:rsid w:val="007C6C1A"/>
    <w:rsid w:val="007C6E0B"/>
    <w:rsid w:val="007C79A2"/>
    <w:rsid w:val="007D2F22"/>
    <w:rsid w:val="007D5651"/>
    <w:rsid w:val="007D669A"/>
    <w:rsid w:val="007D6F11"/>
    <w:rsid w:val="007E59CA"/>
    <w:rsid w:val="007F3A91"/>
    <w:rsid w:val="007F5072"/>
    <w:rsid w:val="00802936"/>
    <w:rsid w:val="00802AA8"/>
    <w:rsid w:val="0080431E"/>
    <w:rsid w:val="008161D5"/>
    <w:rsid w:val="00816DE6"/>
    <w:rsid w:val="00822713"/>
    <w:rsid w:val="00834F6C"/>
    <w:rsid w:val="00845655"/>
    <w:rsid w:val="008528D7"/>
    <w:rsid w:val="00867141"/>
    <w:rsid w:val="00875EA3"/>
    <w:rsid w:val="00877B8F"/>
    <w:rsid w:val="00882B7A"/>
    <w:rsid w:val="00883E1E"/>
    <w:rsid w:val="00884B18"/>
    <w:rsid w:val="00885583"/>
    <w:rsid w:val="00887DB2"/>
    <w:rsid w:val="008A4EB1"/>
    <w:rsid w:val="008A531D"/>
    <w:rsid w:val="008B7E58"/>
    <w:rsid w:val="008C0682"/>
    <w:rsid w:val="008C1D4D"/>
    <w:rsid w:val="008C2E0B"/>
    <w:rsid w:val="008C62F9"/>
    <w:rsid w:val="008D1F9E"/>
    <w:rsid w:val="008D61CE"/>
    <w:rsid w:val="008E37B5"/>
    <w:rsid w:val="008E6FFB"/>
    <w:rsid w:val="008F09B6"/>
    <w:rsid w:val="008F13FD"/>
    <w:rsid w:val="008F2346"/>
    <w:rsid w:val="008F3DB8"/>
    <w:rsid w:val="008F4A97"/>
    <w:rsid w:val="008F4BDD"/>
    <w:rsid w:val="00900933"/>
    <w:rsid w:val="0090362D"/>
    <w:rsid w:val="00911D03"/>
    <w:rsid w:val="00913142"/>
    <w:rsid w:val="00913E91"/>
    <w:rsid w:val="0092685D"/>
    <w:rsid w:val="0092756B"/>
    <w:rsid w:val="0095120D"/>
    <w:rsid w:val="009517BE"/>
    <w:rsid w:val="00952CBD"/>
    <w:rsid w:val="0095671F"/>
    <w:rsid w:val="00981FEF"/>
    <w:rsid w:val="00984A37"/>
    <w:rsid w:val="009856DA"/>
    <w:rsid w:val="00992DFB"/>
    <w:rsid w:val="00997F49"/>
    <w:rsid w:val="009C3277"/>
    <w:rsid w:val="009C5551"/>
    <w:rsid w:val="009C7E7D"/>
    <w:rsid w:val="009D2486"/>
    <w:rsid w:val="009D38B6"/>
    <w:rsid w:val="009E2DAC"/>
    <w:rsid w:val="009E6B07"/>
    <w:rsid w:val="009F20E9"/>
    <w:rsid w:val="00A04B80"/>
    <w:rsid w:val="00A14402"/>
    <w:rsid w:val="00A15437"/>
    <w:rsid w:val="00A36272"/>
    <w:rsid w:val="00A40A8E"/>
    <w:rsid w:val="00A41206"/>
    <w:rsid w:val="00A45752"/>
    <w:rsid w:val="00A505CB"/>
    <w:rsid w:val="00A64C71"/>
    <w:rsid w:val="00A70416"/>
    <w:rsid w:val="00A73EA7"/>
    <w:rsid w:val="00A73EBC"/>
    <w:rsid w:val="00A74844"/>
    <w:rsid w:val="00A7781A"/>
    <w:rsid w:val="00A85C81"/>
    <w:rsid w:val="00A90083"/>
    <w:rsid w:val="00AA36F7"/>
    <w:rsid w:val="00AB7E78"/>
    <w:rsid w:val="00AD376B"/>
    <w:rsid w:val="00AE0F0A"/>
    <w:rsid w:val="00AE60E1"/>
    <w:rsid w:val="00AF132B"/>
    <w:rsid w:val="00AF1618"/>
    <w:rsid w:val="00B0420C"/>
    <w:rsid w:val="00B06E8F"/>
    <w:rsid w:val="00B203E3"/>
    <w:rsid w:val="00B21524"/>
    <w:rsid w:val="00B259A1"/>
    <w:rsid w:val="00B35F4F"/>
    <w:rsid w:val="00B527B3"/>
    <w:rsid w:val="00B60043"/>
    <w:rsid w:val="00B62ABA"/>
    <w:rsid w:val="00B62E44"/>
    <w:rsid w:val="00B64802"/>
    <w:rsid w:val="00B64E66"/>
    <w:rsid w:val="00B660EF"/>
    <w:rsid w:val="00B72476"/>
    <w:rsid w:val="00B7400C"/>
    <w:rsid w:val="00B8307C"/>
    <w:rsid w:val="00B87E1E"/>
    <w:rsid w:val="00B9034E"/>
    <w:rsid w:val="00BA199D"/>
    <w:rsid w:val="00BB2460"/>
    <w:rsid w:val="00BB3679"/>
    <w:rsid w:val="00BC1D4C"/>
    <w:rsid w:val="00BC4D79"/>
    <w:rsid w:val="00BD65CE"/>
    <w:rsid w:val="00BF18CC"/>
    <w:rsid w:val="00BF4601"/>
    <w:rsid w:val="00C13EEC"/>
    <w:rsid w:val="00C2591D"/>
    <w:rsid w:val="00C31012"/>
    <w:rsid w:val="00C35FEF"/>
    <w:rsid w:val="00C41A42"/>
    <w:rsid w:val="00C5123A"/>
    <w:rsid w:val="00C513F4"/>
    <w:rsid w:val="00C52B7C"/>
    <w:rsid w:val="00C5410F"/>
    <w:rsid w:val="00C622AF"/>
    <w:rsid w:val="00C62396"/>
    <w:rsid w:val="00C6592C"/>
    <w:rsid w:val="00C67E53"/>
    <w:rsid w:val="00C71402"/>
    <w:rsid w:val="00C722E5"/>
    <w:rsid w:val="00C75D3A"/>
    <w:rsid w:val="00C83C6C"/>
    <w:rsid w:val="00C919DE"/>
    <w:rsid w:val="00C92584"/>
    <w:rsid w:val="00C9345E"/>
    <w:rsid w:val="00C961C7"/>
    <w:rsid w:val="00CA5BCB"/>
    <w:rsid w:val="00CA6123"/>
    <w:rsid w:val="00CA6FA3"/>
    <w:rsid w:val="00CB2CF1"/>
    <w:rsid w:val="00CB6A6A"/>
    <w:rsid w:val="00CC69B3"/>
    <w:rsid w:val="00CD01B7"/>
    <w:rsid w:val="00CD2DDC"/>
    <w:rsid w:val="00CD5428"/>
    <w:rsid w:val="00CE425C"/>
    <w:rsid w:val="00CE56CE"/>
    <w:rsid w:val="00D00ACD"/>
    <w:rsid w:val="00D129A2"/>
    <w:rsid w:val="00D21005"/>
    <w:rsid w:val="00D2123E"/>
    <w:rsid w:val="00D305D9"/>
    <w:rsid w:val="00D342A9"/>
    <w:rsid w:val="00D5738E"/>
    <w:rsid w:val="00D66EA1"/>
    <w:rsid w:val="00D71C90"/>
    <w:rsid w:val="00D749AE"/>
    <w:rsid w:val="00D75A8F"/>
    <w:rsid w:val="00D80F6E"/>
    <w:rsid w:val="00D87208"/>
    <w:rsid w:val="00D91017"/>
    <w:rsid w:val="00D92529"/>
    <w:rsid w:val="00DA1613"/>
    <w:rsid w:val="00DA3C2F"/>
    <w:rsid w:val="00DA55B4"/>
    <w:rsid w:val="00DB27D9"/>
    <w:rsid w:val="00DD1CDC"/>
    <w:rsid w:val="00DD6392"/>
    <w:rsid w:val="00DF2FFD"/>
    <w:rsid w:val="00DF69D5"/>
    <w:rsid w:val="00E00215"/>
    <w:rsid w:val="00E12FBC"/>
    <w:rsid w:val="00E155F3"/>
    <w:rsid w:val="00E157F1"/>
    <w:rsid w:val="00E31B44"/>
    <w:rsid w:val="00E321F4"/>
    <w:rsid w:val="00E50314"/>
    <w:rsid w:val="00E52D29"/>
    <w:rsid w:val="00E55699"/>
    <w:rsid w:val="00E661A0"/>
    <w:rsid w:val="00E66904"/>
    <w:rsid w:val="00E726CC"/>
    <w:rsid w:val="00E738FD"/>
    <w:rsid w:val="00E75275"/>
    <w:rsid w:val="00E8254B"/>
    <w:rsid w:val="00E902DB"/>
    <w:rsid w:val="00EA5821"/>
    <w:rsid w:val="00EC237F"/>
    <w:rsid w:val="00EC51A0"/>
    <w:rsid w:val="00EC6B0D"/>
    <w:rsid w:val="00ED33F5"/>
    <w:rsid w:val="00ED59C3"/>
    <w:rsid w:val="00ED6175"/>
    <w:rsid w:val="00EF225E"/>
    <w:rsid w:val="00F04856"/>
    <w:rsid w:val="00F20904"/>
    <w:rsid w:val="00F2516F"/>
    <w:rsid w:val="00F2568A"/>
    <w:rsid w:val="00F35066"/>
    <w:rsid w:val="00F361FD"/>
    <w:rsid w:val="00F36AE5"/>
    <w:rsid w:val="00F4205F"/>
    <w:rsid w:val="00F455B8"/>
    <w:rsid w:val="00F558CC"/>
    <w:rsid w:val="00F573EA"/>
    <w:rsid w:val="00F62D0C"/>
    <w:rsid w:val="00F636DE"/>
    <w:rsid w:val="00F73196"/>
    <w:rsid w:val="00F801D2"/>
    <w:rsid w:val="00F81DB1"/>
    <w:rsid w:val="00F83AE7"/>
    <w:rsid w:val="00F9685A"/>
    <w:rsid w:val="00FA32F2"/>
    <w:rsid w:val="00FB29AE"/>
    <w:rsid w:val="00FB5800"/>
    <w:rsid w:val="00FC0F41"/>
    <w:rsid w:val="00FC5407"/>
    <w:rsid w:val="00FC6E2F"/>
    <w:rsid w:val="00FD35F0"/>
    <w:rsid w:val="00FD5D2A"/>
    <w:rsid w:val="00FF4A04"/>
    <w:rsid w:val="00FF7C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C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E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0A98"/>
    <w:pPr>
      <w:ind w:left="720"/>
      <w:contextualSpacing/>
    </w:pPr>
  </w:style>
  <w:style w:type="character" w:styleId="CommentReference">
    <w:name w:val="annotation reference"/>
    <w:basedOn w:val="DefaultParagraphFont"/>
    <w:uiPriority w:val="99"/>
    <w:semiHidden/>
    <w:rsid w:val="00D129A2"/>
    <w:rPr>
      <w:rFonts w:cs="Times New Roman"/>
      <w:sz w:val="16"/>
      <w:szCs w:val="16"/>
    </w:rPr>
  </w:style>
  <w:style w:type="paragraph" w:styleId="CommentText">
    <w:name w:val="annotation text"/>
    <w:basedOn w:val="Normal"/>
    <w:link w:val="CommentTextChar"/>
    <w:uiPriority w:val="99"/>
    <w:semiHidden/>
    <w:rsid w:val="00D129A2"/>
    <w:rPr>
      <w:sz w:val="20"/>
      <w:szCs w:val="20"/>
    </w:rPr>
  </w:style>
  <w:style w:type="character" w:customStyle="1" w:styleId="CommentTextChar">
    <w:name w:val="Comment Text Char"/>
    <w:basedOn w:val="DefaultParagraphFont"/>
    <w:link w:val="CommentText"/>
    <w:uiPriority w:val="99"/>
    <w:semiHidden/>
    <w:locked/>
    <w:rsid w:val="00D129A2"/>
    <w:rPr>
      <w:rFonts w:cs="Times New Roman"/>
      <w:sz w:val="20"/>
      <w:szCs w:val="20"/>
    </w:rPr>
  </w:style>
  <w:style w:type="paragraph" w:styleId="CommentSubject">
    <w:name w:val="annotation subject"/>
    <w:basedOn w:val="CommentText"/>
    <w:next w:val="CommentText"/>
    <w:link w:val="CommentSubjectChar"/>
    <w:uiPriority w:val="99"/>
    <w:semiHidden/>
    <w:rsid w:val="00D129A2"/>
    <w:rPr>
      <w:b/>
      <w:bCs/>
    </w:rPr>
  </w:style>
  <w:style w:type="character" w:customStyle="1" w:styleId="CommentSubjectChar">
    <w:name w:val="Comment Subject Char"/>
    <w:basedOn w:val="CommentTextChar"/>
    <w:link w:val="CommentSubject"/>
    <w:uiPriority w:val="99"/>
    <w:semiHidden/>
    <w:locked/>
    <w:rsid w:val="00D129A2"/>
    <w:rPr>
      <w:rFonts w:cs="Times New Roman"/>
      <w:b/>
      <w:bCs/>
      <w:sz w:val="20"/>
      <w:szCs w:val="20"/>
    </w:rPr>
  </w:style>
  <w:style w:type="paragraph" w:styleId="BalloonText">
    <w:name w:val="Balloon Text"/>
    <w:basedOn w:val="Normal"/>
    <w:link w:val="BalloonTextChar"/>
    <w:uiPriority w:val="99"/>
    <w:semiHidden/>
    <w:rsid w:val="00D129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2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E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0A98"/>
    <w:pPr>
      <w:ind w:left="720"/>
      <w:contextualSpacing/>
    </w:pPr>
  </w:style>
  <w:style w:type="character" w:styleId="CommentReference">
    <w:name w:val="annotation reference"/>
    <w:basedOn w:val="DefaultParagraphFont"/>
    <w:uiPriority w:val="99"/>
    <w:semiHidden/>
    <w:rsid w:val="00D129A2"/>
    <w:rPr>
      <w:rFonts w:cs="Times New Roman"/>
      <w:sz w:val="16"/>
      <w:szCs w:val="16"/>
    </w:rPr>
  </w:style>
  <w:style w:type="paragraph" w:styleId="CommentText">
    <w:name w:val="annotation text"/>
    <w:basedOn w:val="Normal"/>
    <w:link w:val="CommentTextChar"/>
    <w:uiPriority w:val="99"/>
    <w:semiHidden/>
    <w:rsid w:val="00D129A2"/>
    <w:rPr>
      <w:sz w:val="20"/>
      <w:szCs w:val="20"/>
    </w:rPr>
  </w:style>
  <w:style w:type="character" w:customStyle="1" w:styleId="CommentTextChar">
    <w:name w:val="Comment Text Char"/>
    <w:basedOn w:val="DefaultParagraphFont"/>
    <w:link w:val="CommentText"/>
    <w:uiPriority w:val="99"/>
    <w:semiHidden/>
    <w:locked/>
    <w:rsid w:val="00D129A2"/>
    <w:rPr>
      <w:rFonts w:cs="Times New Roman"/>
      <w:sz w:val="20"/>
      <w:szCs w:val="20"/>
    </w:rPr>
  </w:style>
  <w:style w:type="paragraph" w:styleId="CommentSubject">
    <w:name w:val="annotation subject"/>
    <w:basedOn w:val="CommentText"/>
    <w:next w:val="CommentText"/>
    <w:link w:val="CommentSubjectChar"/>
    <w:uiPriority w:val="99"/>
    <w:semiHidden/>
    <w:rsid w:val="00D129A2"/>
    <w:rPr>
      <w:b/>
      <w:bCs/>
    </w:rPr>
  </w:style>
  <w:style w:type="character" w:customStyle="1" w:styleId="CommentSubjectChar">
    <w:name w:val="Comment Subject Char"/>
    <w:basedOn w:val="CommentTextChar"/>
    <w:link w:val="CommentSubject"/>
    <w:uiPriority w:val="99"/>
    <w:semiHidden/>
    <w:locked/>
    <w:rsid w:val="00D129A2"/>
    <w:rPr>
      <w:rFonts w:cs="Times New Roman"/>
      <w:b/>
      <w:bCs/>
      <w:sz w:val="20"/>
      <w:szCs w:val="20"/>
    </w:rPr>
  </w:style>
  <w:style w:type="paragraph" w:styleId="BalloonText">
    <w:name w:val="Balloon Text"/>
    <w:basedOn w:val="Normal"/>
    <w:link w:val="BalloonTextChar"/>
    <w:uiPriority w:val="99"/>
    <w:semiHidden/>
    <w:rsid w:val="00D129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2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5273">
      <w:marLeft w:val="0"/>
      <w:marRight w:val="0"/>
      <w:marTop w:val="0"/>
      <w:marBottom w:val="0"/>
      <w:divBdr>
        <w:top w:val="none" w:sz="0" w:space="0" w:color="auto"/>
        <w:left w:val="none" w:sz="0" w:space="0" w:color="auto"/>
        <w:bottom w:val="none" w:sz="0" w:space="0" w:color="auto"/>
        <w:right w:val="none" w:sz="0" w:space="0" w:color="auto"/>
      </w:divBdr>
    </w:div>
    <w:div w:id="59325274">
      <w:marLeft w:val="0"/>
      <w:marRight w:val="0"/>
      <w:marTop w:val="0"/>
      <w:marBottom w:val="0"/>
      <w:divBdr>
        <w:top w:val="none" w:sz="0" w:space="0" w:color="auto"/>
        <w:left w:val="none" w:sz="0" w:space="0" w:color="auto"/>
        <w:bottom w:val="none" w:sz="0" w:space="0" w:color="auto"/>
        <w:right w:val="none" w:sz="0" w:space="0" w:color="auto"/>
      </w:divBdr>
    </w:div>
    <w:div w:id="3973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7519</Words>
  <Characters>43523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Characterizing Children’s Responsiveness to Cues of Speaker Trustworthiness:           Two Proposals</vt:lpstr>
    </vt:vector>
  </TitlesOfParts>
  <Company>University of Minnesota - College of Education</Company>
  <LinksUpToDate>false</LinksUpToDate>
  <CharactersWithSpaces>50941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Characterizing Children’s Responsiveness to Cues of Speaker Trustworthiness:           Two Proposals</dc:title>
  <dc:creator>Elizabeth</dc:creator>
  <cp:lastModifiedBy>Melissa Koenig</cp:lastModifiedBy>
  <cp:revision>3</cp:revision>
  <dcterms:created xsi:type="dcterms:W3CDTF">2013-08-31T18:02:00Z</dcterms:created>
  <dcterms:modified xsi:type="dcterms:W3CDTF">2013-12-12T16:59:00Z</dcterms:modified>
</cp:coreProperties>
</file>